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0A" w:rsidRPr="004259A1" w:rsidRDefault="00365642" w:rsidP="004C530A">
      <w:pPr>
        <w:jc w:val="center"/>
        <w:rPr>
          <w:b/>
          <w:sz w:val="32"/>
          <w:szCs w:val="32"/>
        </w:rPr>
      </w:pPr>
      <w:r w:rsidRPr="004259A1">
        <w:rPr>
          <w:b/>
          <w:sz w:val="32"/>
          <w:szCs w:val="32"/>
        </w:rPr>
        <w:t>Инструкция</w:t>
      </w:r>
    </w:p>
    <w:p w:rsidR="00365642" w:rsidRPr="004259A1" w:rsidRDefault="00E61440" w:rsidP="004C530A">
      <w:pPr>
        <w:jc w:val="center"/>
        <w:rPr>
          <w:b/>
          <w:sz w:val="32"/>
          <w:szCs w:val="32"/>
        </w:rPr>
      </w:pPr>
      <w:r w:rsidRPr="004259A1">
        <w:rPr>
          <w:b/>
          <w:sz w:val="32"/>
          <w:szCs w:val="32"/>
        </w:rPr>
        <w:t>Как начать работать с программой Баланс-2W</w:t>
      </w:r>
    </w:p>
    <w:p w:rsidR="00365642" w:rsidRPr="00365642" w:rsidRDefault="00365642" w:rsidP="00365642">
      <w:pPr>
        <w:jc w:val="both"/>
        <w:rPr>
          <w:b/>
        </w:rPr>
      </w:pPr>
    </w:p>
    <w:p w:rsidR="00EF58DC" w:rsidRPr="007B7016" w:rsidRDefault="00EF58DC" w:rsidP="00AE32E2">
      <w:pPr>
        <w:jc w:val="both"/>
        <w:rPr>
          <w:b/>
          <w:sz w:val="28"/>
          <w:szCs w:val="28"/>
        </w:rPr>
      </w:pPr>
    </w:p>
    <w:p w:rsidR="00EF58DC" w:rsidRDefault="00EF58DC" w:rsidP="00EF58DC">
      <w:pPr>
        <w:ind w:left="-76"/>
        <w:jc w:val="both"/>
        <w:rPr>
          <w:b/>
        </w:rPr>
      </w:pPr>
    </w:p>
    <w:p w:rsidR="001B723F" w:rsidRPr="000C296F" w:rsidRDefault="00EF58DC" w:rsidP="00EF58DC">
      <w:pPr>
        <w:ind w:left="-76"/>
        <w:jc w:val="both"/>
      </w:pPr>
      <w:r w:rsidRPr="00EF58DC">
        <w:t xml:space="preserve">Начать работать с программой </w:t>
      </w:r>
      <w:r w:rsidR="0005546C">
        <w:t xml:space="preserve">после ее установки </w:t>
      </w:r>
      <w:r w:rsidRPr="00EF58DC">
        <w:t xml:space="preserve">можно </w:t>
      </w:r>
      <w:r w:rsidRPr="0003645E">
        <w:rPr>
          <w:u w:val="single"/>
        </w:rPr>
        <w:t>тремя способами</w:t>
      </w:r>
      <w:r w:rsidRPr="00EF58DC">
        <w:t>:</w:t>
      </w:r>
      <w:r w:rsidR="004611C2">
        <w:t xml:space="preserve"> с помощью</w:t>
      </w:r>
      <w:r w:rsidR="001B723F">
        <w:t>:</w:t>
      </w:r>
    </w:p>
    <w:p w:rsidR="001B723F" w:rsidRDefault="00D478B4" w:rsidP="001B723F">
      <w:pPr>
        <w:pStyle w:val="a7"/>
        <w:numPr>
          <w:ilvl w:val="0"/>
          <w:numId w:val="17"/>
        </w:numPr>
        <w:jc w:val="both"/>
      </w:pPr>
      <w:r w:rsidRPr="004259A1">
        <w:rPr>
          <w:b/>
        </w:rPr>
        <w:t>«</w:t>
      </w:r>
      <w:r w:rsidRPr="0005546C">
        <w:t>М</w:t>
      </w:r>
      <w:r w:rsidR="004611C2" w:rsidRPr="004259A1">
        <w:t>а</w:t>
      </w:r>
      <w:r w:rsidR="004611C2">
        <w:t>стера первого шага»</w:t>
      </w:r>
      <w:r w:rsidR="001B723F">
        <w:t>;</w:t>
      </w:r>
    </w:p>
    <w:p w:rsidR="001B723F" w:rsidRDefault="001B723F" w:rsidP="001B723F">
      <w:pPr>
        <w:pStyle w:val="a7"/>
        <w:numPr>
          <w:ilvl w:val="0"/>
          <w:numId w:val="17"/>
        </w:numPr>
        <w:jc w:val="both"/>
      </w:pPr>
      <w:r>
        <w:t>с</w:t>
      </w:r>
      <w:r w:rsidR="004611C2">
        <w:t>тандартным способом</w:t>
      </w:r>
      <w:r>
        <w:t>;</w:t>
      </w:r>
    </w:p>
    <w:p w:rsidR="00EF58DC" w:rsidRPr="004611C2" w:rsidRDefault="001B723F" w:rsidP="001B723F">
      <w:pPr>
        <w:pStyle w:val="a7"/>
        <w:numPr>
          <w:ilvl w:val="0"/>
          <w:numId w:val="17"/>
        </w:numPr>
        <w:jc w:val="both"/>
      </w:pPr>
      <w:r>
        <w:t>с</w:t>
      </w:r>
      <w:r w:rsidR="004611C2">
        <w:t xml:space="preserve"> помощью </w:t>
      </w:r>
      <w:r w:rsidR="004611C2" w:rsidRPr="004611C2">
        <w:t>загрузки отчетов из XML- файлов</w:t>
      </w:r>
      <w:r w:rsidR="00FE5C61">
        <w:t>,</w:t>
      </w:r>
      <w:r w:rsidR="004611C2" w:rsidRPr="004611C2">
        <w:t xml:space="preserve"> ранее сданных деклараций в ФНС</w:t>
      </w:r>
      <w:r w:rsidR="004611C2">
        <w:t>.</w:t>
      </w:r>
    </w:p>
    <w:p w:rsidR="00EF58DC" w:rsidRDefault="00EF58DC" w:rsidP="00EF58DC">
      <w:pPr>
        <w:ind w:left="-76"/>
        <w:jc w:val="both"/>
        <w:rPr>
          <w:b/>
        </w:rPr>
      </w:pPr>
    </w:p>
    <w:p w:rsidR="00EF58DC" w:rsidRPr="00AE32E2" w:rsidRDefault="00EF58DC" w:rsidP="00EF58DC">
      <w:pPr>
        <w:pStyle w:val="a7"/>
        <w:numPr>
          <w:ilvl w:val="0"/>
          <w:numId w:val="5"/>
        </w:numPr>
        <w:jc w:val="both"/>
        <w:rPr>
          <w:b/>
          <w:sz w:val="28"/>
          <w:szCs w:val="28"/>
        </w:rPr>
      </w:pPr>
      <w:r w:rsidRPr="00AE32E2">
        <w:rPr>
          <w:b/>
          <w:sz w:val="28"/>
          <w:szCs w:val="28"/>
        </w:rPr>
        <w:t>Мастер первого шага.</w:t>
      </w:r>
    </w:p>
    <w:p w:rsidR="0003645E" w:rsidRPr="00EF58DC" w:rsidRDefault="0003645E" w:rsidP="0003645E">
      <w:pPr>
        <w:pStyle w:val="a7"/>
        <w:ind w:left="644"/>
        <w:jc w:val="both"/>
        <w:rPr>
          <w:b/>
        </w:rPr>
      </w:pPr>
    </w:p>
    <w:p w:rsidR="000C296F" w:rsidRDefault="0003645E" w:rsidP="000C296F">
      <w:pPr>
        <w:pStyle w:val="a2"/>
        <w:rPr>
          <w:rFonts w:ascii="Times New Roman" w:hAnsi="Times New Roman" w:cs="Times New Roman"/>
          <w:sz w:val="24"/>
          <w:szCs w:val="24"/>
        </w:rPr>
      </w:pPr>
      <w:r w:rsidRPr="0003645E">
        <w:rPr>
          <w:rFonts w:ascii="Times New Roman" w:hAnsi="Times New Roman" w:cs="Times New Roman"/>
          <w:sz w:val="24"/>
          <w:szCs w:val="24"/>
        </w:rPr>
        <w:t>При первом запуске программы на экране компьютера появится Главное окно программы «Баланс-2W», в котором по умолчанию открыто окно «</w:t>
      </w:r>
      <w:r w:rsidRPr="0003645E">
        <w:rPr>
          <w:rFonts w:ascii="Times New Roman" w:hAnsi="Times New Roman" w:cs="Times New Roman"/>
          <w:noProof/>
          <w:sz w:val="24"/>
          <w:szCs w:val="24"/>
          <w:lang w:eastAsia="ru-RU"/>
        </w:rPr>
        <w:drawing>
          <wp:inline distT="0" distB="0" distL="0" distR="0" wp14:anchorId="0BC2A21B" wp14:editId="44D1964A">
            <wp:extent cx="153670" cy="153670"/>
            <wp:effectExtent l="0" t="0" r="0" b="0"/>
            <wp:docPr id="14" name="Рисунок 14" descr="My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MyAccou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3645E">
        <w:rPr>
          <w:rFonts w:ascii="Times New Roman" w:hAnsi="Times New Roman" w:cs="Times New Roman"/>
          <w:sz w:val="24"/>
          <w:szCs w:val="24"/>
        </w:rPr>
        <w:t xml:space="preserve"> </w:t>
      </w:r>
      <w:r w:rsidRPr="0003645E">
        <w:rPr>
          <w:rFonts w:ascii="Times New Roman" w:hAnsi="Times New Roman" w:cs="Times New Roman"/>
          <w:b/>
          <w:sz w:val="24"/>
          <w:szCs w:val="24"/>
        </w:rPr>
        <w:t>Моя отчетность</w:t>
      </w:r>
      <w:r w:rsidRPr="0003645E">
        <w:rPr>
          <w:rFonts w:ascii="Times New Roman" w:hAnsi="Times New Roman" w:cs="Times New Roman"/>
          <w:sz w:val="24"/>
          <w:szCs w:val="24"/>
        </w:rPr>
        <w:t>» (</w:t>
      </w:r>
      <w:r w:rsidRPr="0003645E">
        <w:rPr>
          <w:rFonts w:ascii="Times New Roman" w:hAnsi="Times New Roman" w:cs="Times New Roman"/>
          <w:sz w:val="24"/>
          <w:szCs w:val="24"/>
        </w:rPr>
        <w:fldChar w:fldCharType="begin"/>
      </w:r>
      <w:r w:rsidRPr="0003645E">
        <w:rPr>
          <w:rFonts w:ascii="Times New Roman" w:hAnsi="Times New Roman" w:cs="Times New Roman"/>
          <w:sz w:val="24"/>
          <w:szCs w:val="24"/>
        </w:rPr>
        <w:instrText xml:space="preserve"> REF  _Ref273112584 \* Lower \h  \* MERGEFORMAT </w:instrText>
      </w:r>
      <w:r w:rsidRPr="0003645E">
        <w:rPr>
          <w:rFonts w:ascii="Times New Roman" w:hAnsi="Times New Roman" w:cs="Times New Roman"/>
          <w:sz w:val="24"/>
          <w:szCs w:val="24"/>
        </w:rPr>
      </w:r>
      <w:r w:rsidRPr="0003645E">
        <w:rPr>
          <w:rFonts w:ascii="Times New Roman" w:hAnsi="Times New Roman" w:cs="Times New Roman"/>
          <w:sz w:val="24"/>
          <w:szCs w:val="24"/>
        </w:rPr>
        <w:fldChar w:fldCharType="separate"/>
      </w:r>
      <w:r w:rsidRPr="0003645E">
        <w:rPr>
          <w:rFonts w:ascii="Times New Roman" w:hAnsi="Times New Roman" w:cs="Times New Roman"/>
          <w:sz w:val="24"/>
          <w:szCs w:val="24"/>
        </w:rPr>
        <w:t xml:space="preserve">рис. </w:t>
      </w:r>
      <w:r>
        <w:rPr>
          <w:rFonts w:ascii="Times New Roman" w:hAnsi="Times New Roman" w:cs="Times New Roman"/>
          <w:sz w:val="24"/>
          <w:szCs w:val="24"/>
        </w:rPr>
        <w:t>1</w:t>
      </w:r>
      <w:r w:rsidRPr="0003645E">
        <w:rPr>
          <w:rFonts w:ascii="Times New Roman" w:hAnsi="Times New Roman" w:cs="Times New Roman"/>
          <w:sz w:val="24"/>
          <w:szCs w:val="24"/>
        </w:rPr>
        <w:t>.</w:t>
      </w:r>
      <w:r w:rsidRPr="0003645E">
        <w:rPr>
          <w:rFonts w:ascii="Times New Roman" w:hAnsi="Times New Roman" w:cs="Times New Roman"/>
          <w:sz w:val="24"/>
          <w:szCs w:val="24"/>
        </w:rPr>
        <w:fldChar w:fldCharType="end"/>
      </w:r>
      <w:r>
        <w:rPr>
          <w:rFonts w:ascii="Times New Roman" w:hAnsi="Times New Roman" w:cs="Times New Roman"/>
          <w:sz w:val="24"/>
          <w:szCs w:val="24"/>
        </w:rPr>
        <w:t>1</w:t>
      </w:r>
      <w:r w:rsidRPr="0003645E">
        <w:rPr>
          <w:rFonts w:ascii="Times New Roman" w:hAnsi="Times New Roman" w:cs="Times New Roman"/>
          <w:sz w:val="24"/>
          <w:szCs w:val="24"/>
        </w:rPr>
        <w:t>). Если окно «</w:t>
      </w:r>
      <w:r w:rsidRPr="0003645E">
        <w:rPr>
          <w:rFonts w:ascii="Times New Roman" w:hAnsi="Times New Roman" w:cs="Times New Roman"/>
          <w:noProof/>
          <w:sz w:val="24"/>
          <w:szCs w:val="24"/>
          <w:lang w:eastAsia="ru-RU"/>
        </w:rPr>
        <w:drawing>
          <wp:inline distT="0" distB="0" distL="0" distR="0" wp14:anchorId="377F735C" wp14:editId="2F795CDA">
            <wp:extent cx="153670" cy="153670"/>
            <wp:effectExtent l="0" t="0" r="0" b="0"/>
            <wp:docPr id="11" name="Рисунок 11" descr="My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yAccou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3645E">
        <w:rPr>
          <w:rFonts w:ascii="Times New Roman" w:hAnsi="Times New Roman" w:cs="Times New Roman"/>
          <w:sz w:val="24"/>
          <w:szCs w:val="24"/>
        </w:rPr>
        <w:t xml:space="preserve"> </w:t>
      </w:r>
      <w:r w:rsidRPr="0003645E">
        <w:rPr>
          <w:rFonts w:ascii="Times New Roman" w:hAnsi="Times New Roman" w:cs="Times New Roman"/>
          <w:b/>
          <w:sz w:val="24"/>
          <w:szCs w:val="24"/>
        </w:rPr>
        <w:t>Моя отчетность</w:t>
      </w:r>
      <w:r w:rsidRPr="0003645E">
        <w:rPr>
          <w:rFonts w:ascii="Times New Roman" w:hAnsi="Times New Roman" w:cs="Times New Roman"/>
          <w:sz w:val="24"/>
          <w:szCs w:val="24"/>
        </w:rPr>
        <w:t xml:space="preserve">» не открылось, то нажмите кнопку </w:t>
      </w:r>
      <w:r w:rsidRPr="0003645E">
        <w:rPr>
          <w:rFonts w:ascii="Times New Roman" w:hAnsi="Times New Roman" w:cs="Times New Roman"/>
          <w:noProof/>
          <w:sz w:val="24"/>
          <w:szCs w:val="24"/>
          <w:lang w:eastAsia="ru-RU"/>
        </w:rPr>
        <w:drawing>
          <wp:inline distT="0" distB="0" distL="0" distR="0" wp14:anchorId="5DEBD529" wp14:editId="3B5D680D">
            <wp:extent cx="153670" cy="153670"/>
            <wp:effectExtent l="0" t="0" r="0" b="0"/>
            <wp:docPr id="10" name="Рисунок 10" descr="Act_Mai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Act_Main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3645E">
        <w:rPr>
          <w:rFonts w:ascii="Times New Roman" w:hAnsi="Times New Roman" w:cs="Times New Roman"/>
          <w:sz w:val="24"/>
          <w:szCs w:val="24"/>
        </w:rPr>
        <w:t xml:space="preserve"> на панели управления в верхней части Главного окна программы.</w:t>
      </w:r>
    </w:p>
    <w:p w:rsidR="0003645E" w:rsidRDefault="0003645E" w:rsidP="000C296F">
      <w:pPr>
        <w:pStyle w:val="a2"/>
      </w:pPr>
      <w:r>
        <w:rPr>
          <w:noProof/>
          <w:lang w:eastAsia="ru-RU"/>
        </w:rPr>
        <w:drawing>
          <wp:inline distT="0" distB="0" distL="0" distR="0">
            <wp:extent cx="5233424" cy="1463040"/>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729" cy="1481576"/>
                    </a:xfrm>
                    <a:prstGeom prst="rect">
                      <a:avLst/>
                    </a:prstGeom>
                    <a:noFill/>
                    <a:ln>
                      <a:noFill/>
                    </a:ln>
                  </pic:spPr>
                </pic:pic>
              </a:graphicData>
            </a:graphic>
          </wp:inline>
        </w:drawing>
      </w:r>
    </w:p>
    <w:p w:rsidR="0003645E" w:rsidRDefault="0003645E" w:rsidP="0003645E">
      <w:pPr>
        <w:pStyle w:val="ad"/>
        <w:outlineLvl w:val="0"/>
      </w:pPr>
      <w:bookmarkStart w:id="0" w:name="_Ref273112584"/>
      <w:r>
        <w:t>Рис. 1.1</w:t>
      </w:r>
      <w:bookmarkEnd w:id="0"/>
      <w:r>
        <w:t>. Окно «Моя отчетность»</w:t>
      </w:r>
    </w:p>
    <w:p w:rsidR="0003645E" w:rsidRPr="0003645E" w:rsidRDefault="0003645E" w:rsidP="0003645E">
      <w:pPr>
        <w:pStyle w:val="a2"/>
        <w:rPr>
          <w:rFonts w:ascii="Times New Roman" w:hAnsi="Times New Roman" w:cs="Times New Roman"/>
          <w:sz w:val="24"/>
          <w:szCs w:val="24"/>
        </w:rPr>
      </w:pPr>
      <w:r w:rsidRPr="0003645E">
        <w:rPr>
          <w:rFonts w:ascii="Times New Roman" w:hAnsi="Times New Roman" w:cs="Times New Roman"/>
          <w:noProof/>
          <w:sz w:val="24"/>
          <w:szCs w:val="24"/>
          <w:lang w:eastAsia="ru-RU"/>
        </w:rPr>
        <w:drawing>
          <wp:inline distT="0" distB="0" distL="0" distR="0" wp14:anchorId="4251871B" wp14:editId="4CB8F3DE">
            <wp:extent cx="219710" cy="219710"/>
            <wp:effectExtent l="0" t="0" r="8890" b="8890"/>
            <wp:docPr id="8" name="Рисунок 8"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03645E">
        <w:rPr>
          <w:rFonts w:ascii="Times New Roman" w:hAnsi="Times New Roman" w:cs="Times New Roman"/>
          <w:sz w:val="24"/>
          <w:szCs w:val="24"/>
        </w:rPr>
        <w:t xml:space="preserve"> Подменю «</w:t>
      </w:r>
      <w:r w:rsidRPr="0003645E">
        <w:rPr>
          <w:rFonts w:ascii="Times New Roman" w:hAnsi="Times New Roman" w:cs="Times New Roman"/>
          <w:b/>
          <w:sz w:val="24"/>
          <w:szCs w:val="24"/>
        </w:rPr>
        <w:t>Контур-Экстерн</w:t>
      </w:r>
      <w:r w:rsidRPr="0003645E">
        <w:rPr>
          <w:rFonts w:ascii="Times New Roman" w:hAnsi="Times New Roman" w:cs="Times New Roman"/>
          <w:sz w:val="24"/>
          <w:szCs w:val="24"/>
        </w:rPr>
        <w:t>» отражаться не будет, если не установлен пакет программного обеспечения «</w:t>
      </w:r>
      <w:ins w:id="1" w:author="Виноградов Владимир Иванович" w:date="2018-12-03T13:44:00Z">
        <w:r w:rsidR="00CE0D43">
          <w:rPr>
            <w:rFonts w:ascii="Times New Roman" w:hAnsi="Times New Roman" w:cs="Times New Roman"/>
            <w:sz w:val="24"/>
            <w:szCs w:val="24"/>
          </w:rPr>
          <w:fldChar w:fldCharType="begin"/>
        </w:r>
        <w:r w:rsidR="00CE0D43">
          <w:rPr>
            <w:rFonts w:ascii="Times New Roman" w:hAnsi="Times New Roman" w:cs="Times New Roman"/>
            <w:sz w:val="24"/>
            <w:szCs w:val="24"/>
          </w:rPr>
          <w:instrText xml:space="preserve"> HYPERLINK "http://www.balans2.ru/ru/balans2w/download/?tab=1" </w:instrText>
        </w:r>
        <w:r w:rsidR="00CE0D43">
          <w:rPr>
            <w:rFonts w:ascii="Times New Roman" w:hAnsi="Times New Roman" w:cs="Times New Roman"/>
            <w:sz w:val="24"/>
            <w:szCs w:val="24"/>
          </w:rPr>
        </w:r>
        <w:r w:rsidR="00CE0D43">
          <w:rPr>
            <w:rFonts w:ascii="Times New Roman" w:hAnsi="Times New Roman" w:cs="Times New Roman"/>
            <w:sz w:val="24"/>
            <w:szCs w:val="24"/>
          </w:rPr>
          <w:fldChar w:fldCharType="separate"/>
        </w:r>
        <w:r w:rsidRPr="00CE0D43">
          <w:rPr>
            <w:rStyle w:val="a8"/>
            <w:rFonts w:ascii="Times New Roman" w:hAnsi="Times New Roman" w:cs="Times New Roman"/>
            <w:sz w:val="24"/>
            <w:szCs w:val="24"/>
          </w:rPr>
          <w:t>Контур-Экстерн Лайт</w:t>
        </w:r>
        <w:r w:rsidR="00CE0D43">
          <w:rPr>
            <w:rFonts w:ascii="Times New Roman" w:hAnsi="Times New Roman" w:cs="Times New Roman"/>
            <w:sz w:val="24"/>
            <w:szCs w:val="24"/>
          </w:rPr>
          <w:fldChar w:fldCharType="end"/>
        </w:r>
      </w:ins>
      <w:bookmarkStart w:id="2" w:name="_GoBack"/>
      <w:bookmarkEnd w:id="2"/>
      <w:r w:rsidRPr="0003645E">
        <w:rPr>
          <w:rFonts w:ascii="Times New Roman" w:hAnsi="Times New Roman" w:cs="Times New Roman"/>
          <w:sz w:val="24"/>
          <w:szCs w:val="24"/>
        </w:rPr>
        <w:t>», распространяемый при подключении к сдаче отчетности по телекоммуникационным каналам связи через оператора</w:t>
      </w:r>
      <w:r w:rsidR="004259A1">
        <w:rPr>
          <w:rFonts w:ascii="Times New Roman" w:hAnsi="Times New Roman" w:cs="Times New Roman"/>
          <w:sz w:val="24"/>
          <w:szCs w:val="24"/>
        </w:rPr>
        <w:t xml:space="preserve"> ЭДО</w:t>
      </w:r>
      <w:r w:rsidRPr="0003645E">
        <w:rPr>
          <w:rFonts w:ascii="Times New Roman" w:hAnsi="Times New Roman" w:cs="Times New Roman"/>
          <w:sz w:val="24"/>
          <w:szCs w:val="24"/>
        </w:rPr>
        <w:t xml:space="preserve"> «СКБ Контур».</w:t>
      </w:r>
    </w:p>
    <w:p w:rsidR="0003645E" w:rsidRPr="00B966B3" w:rsidRDefault="0003645E" w:rsidP="0003645E">
      <w:pPr>
        <w:pStyle w:val="main0"/>
        <w:spacing w:before="0" w:line="240" w:lineRule="auto"/>
        <w:ind w:firstLine="709"/>
        <w:rPr>
          <w:rFonts w:ascii="Times New Roman" w:hAnsi="Times New Roman" w:cs="Times New Roman"/>
        </w:rPr>
      </w:pPr>
      <w:r w:rsidRPr="00B966B3">
        <w:rPr>
          <w:rFonts w:ascii="Times New Roman" w:hAnsi="Times New Roman" w:cs="Times New Roman"/>
        </w:rPr>
        <w:t>Мастер первого шага вызывается, если в списке налогоплательщиков еще нет ни одной организации. Для запуска Мастера первого шага дважды щелкните по узлу «</w:t>
      </w:r>
      <w:r w:rsidRPr="00B966B3">
        <w:rPr>
          <w:rFonts w:ascii="Times New Roman" w:hAnsi="Times New Roman" w:cs="Times New Roman"/>
          <w:b/>
        </w:rPr>
        <w:t>Налогоплательщики, сдающие отчетность</w:t>
      </w:r>
      <w:r w:rsidRPr="00B966B3">
        <w:rPr>
          <w:rFonts w:ascii="Times New Roman" w:hAnsi="Times New Roman" w:cs="Times New Roman"/>
        </w:rPr>
        <w:t>». На экране появится первое окно Мастера (</w:t>
      </w:r>
      <w:r w:rsidRPr="00B966B3">
        <w:rPr>
          <w:rFonts w:ascii="Times New Roman" w:hAnsi="Times New Roman" w:cs="Times New Roman"/>
        </w:rPr>
        <w:fldChar w:fldCharType="begin"/>
      </w:r>
      <w:r w:rsidRPr="00B966B3">
        <w:rPr>
          <w:rFonts w:ascii="Times New Roman" w:hAnsi="Times New Roman" w:cs="Times New Roman"/>
        </w:rPr>
        <w:instrText xml:space="preserve"> REF  _Ref273112641 \* Lower \h  \* MERGEFORMAT </w:instrText>
      </w:r>
      <w:r w:rsidRPr="00B966B3">
        <w:rPr>
          <w:rFonts w:ascii="Times New Roman" w:hAnsi="Times New Roman" w:cs="Times New Roman"/>
        </w:rPr>
      </w:r>
      <w:r w:rsidRPr="00B966B3">
        <w:rPr>
          <w:rFonts w:ascii="Times New Roman" w:hAnsi="Times New Roman" w:cs="Times New Roman"/>
        </w:rPr>
        <w:fldChar w:fldCharType="separate"/>
      </w:r>
      <w:r w:rsidRPr="00B966B3">
        <w:rPr>
          <w:rFonts w:ascii="Times New Roman" w:hAnsi="Times New Roman" w:cs="Times New Roman"/>
        </w:rPr>
        <w:t>рис. 1.2</w:t>
      </w:r>
      <w:r w:rsidRPr="00B966B3">
        <w:rPr>
          <w:rFonts w:ascii="Times New Roman" w:hAnsi="Times New Roman" w:cs="Times New Roman"/>
        </w:rPr>
        <w:fldChar w:fldCharType="end"/>
      </w:r>
      <w:r w:rsidRPr="00B966B3">
        <w:rPr>
          <w:rFonts w:ascii="Times New Roman" w:hAnsi="Times New Roman" w:cs="Times New Roman"/>
        </w:rPr>
        <w:t xml:space="preserve">). </w:t>
      </w:r>
    </w:p>
    <w:p w:rsidR="00D470AF" w:rsidRDefault="00371917" w:rsidP="0003645E">
      <w:pPr>
        <w:pStyle w:val="ae"/>
      </w:pPr>
      <w:r>
        <w:rPr>
          <w:noProof/>
          <w:lang w:eastAsia="ru-RU"/>
        </w:rPr>
        <w:drawing>
          <wp:inline distT="0" distB="0" distL="0" distR="0">
            <wp:extent cx="3495725" cy="2716530"/>
            <wp:effectExtent l="0" t="0" r="9525"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469" cy="2733428"/>
                    </a:xfrm>
                    <a:prstGeom prst="rect">
                      <a:avLst/>
                    </a:prstGeom>
                    <a:noFill/>
                    <a:ln>
                      <a:noFill/>
                    </a:ln>
                  </pic:spPr>
                </pic:pic>
              </a:graphicData>
            </a:graphic>
          </wp:inline>
        </w:drawing>
      </w:r>
    </w:p>
    <w:p w:rsidR="0003645E" w:rsidRPr="004611C2" w:rsidRDefault="0003645E" w:rsidP="0003645E">
      <w:pPr>
        <w:pStyle w:val="ad"/>
        <w:outlineLvl w:val="0"/>
        <w:rPr>
          <w:sz w:val="24"/>
          <w:szCs w:val="24"/>
        </w:rPr>
      </w:pPr>
      <w:bookmarkStart w:id="3" w:name="_Ref273112641"/>
      <w:r w:rsidRPr="004611C2">
        <w:rPr>
          <w:sz w:val="24"/>
          <w:szCs w:val="24"/>
        </w:rPr>
        <w:t>Рис. 1.2</w:t>
      </w:r>
      <w:bookmarkEnd w:id="3"/>
      <w:r w:rsidRPr="004611C2">
        <w:rPr>
          <w:sz w:val="24"/>
          <w:szCs w:val="24"/>
        </w:rPr>
        <w:t>. Окно приветствия Мастера первого шага</w:t>
      </w:r>
    </w:p>
    <w:p w:rsidR="0003645E" w:rsidRPr="0003645E" w:rsidRDefault="0003645E" w:rsidP="0003645E">
      <w:pPr>
        <w:pStyle w:val="a2"/>
        <w:rPr>
          <w:rFonts w:ascii="Times New Roman" w:hAnsi="Times New Roman" w:cs="Times New Roman"/>
          <w:sz w:val="24"/>
          <w:szCs w:val="24"/>
        </w:rPr>
      </w:pPr>
      <w:r w:rsidRPr="0003645E">
        <w:rPr>
          <w:rFonts w:ascii="Times New Roman" w:hAnsi="Times New Roman" w:cs="Times New Roman"/>
          <w:sz w:val="24"/>
          <w:szCs w:val="24"/>
        </w:rPr>
        <w:lastRenderedPageBreak/>
        <w:t>Следуйте его инструкциям. Для получения дополнительной информации нажмите кнопку «</w:t>
      </w:r>
      <w:r w:rsidRPr="0003645E">
        <w:rPr>
          <w:rStyle w:val="af"/>
          <w:rFonts w:ascii="Times New Roman" w:hAnsi="Times New Roman" w:cs="Times New Roman"/>
          <w:sz w:val="24"/>
          <w:szCs w:val="24"/>
        </w:rPr>
        <w:t>Помощь</w:t>
      </w:r>
      <w:r w:rsidRPr="0003645E">
        <w:rPr>
          <w:rFonts w:ascii="Times New Roman" w:hAnsi="Times New Roman" w:cs="Times New Roman"/>
          <w:sz w:val="24"/>
          <w:szCs w:val="24"/>
        </w:rPr>
        <w:t>» в окне мастера.</w:t>
      </w:r>
    </w:p>
    <w:p w:rsidR="0003645E" w:rsidRPr="0003645E" w:rsidRDefault="0003645E" w:rsidP="0003645E">
      <w:pPr>
        <w:pStyle w:val="a2"/>
        <w:rPr>
          <w:rFonts w:ascii="Times New Roman" w:hAnsi="Times New Roman" w:cs="Times New Roman"/>
          <w:sz w:val="24"/>
          <w:szCs w:val="24"/>
        </w:rPr>
      </w:pPr>
      <w:r w:rsidRPr="0003645E">
        <w:rPr>
          <w:rFonts w:ascii="Times New Roman" w:hAnsi="Times New Roman" w:cs="Times New Roman"/>
          <w:sz w:val="24"/>
          <w:szCs w:val="24"/>
        </w:rPr>
        <w:t>Мастер задаст Вам следующие вопросы:</w:t>
      </w:r>
    </w:p>
    <w:p w:rsidR="0003645E" w:rsidRPr="0003645E" w:rsidRDefault="0003645E" w:rsidP="004259A1">
      <w:pPr>
        <w:pStyle w:val="a0"/>
        <w:tabs>
          <w:tab w:val="clear" w:pos="1134"/>
        </w:tabs>
        <w:ind w:left="709"/>
        <w:rPr>
          <w:sz w:val="24"/>
          <w:szCs w:val="24"/>
        </w:rPr>
      </w:pPr>
      <w:r w:rsidRPr="0003645E">
        <w:rPr>
          <w:sz w:val="24"/>
          <w:szCs w:val="24"/>
        </w:rPr>
        <w:t>о типе организации;</w:t>
      </w:r>
    </w:p>
    <w:p w:rsidR="0003645E" w:rsidRPr="0003645E" w:rsidRDefault="0003645E" w:rsidP="004259A1">
      <w:pPr>
        <w:pStyle w:val="a0"/>
        <w:tabs>
          <w:tab w:val="clear" w:pos="1134"/>
        </w:tabs>
        <w:ind w:left="709"/>
        <w:rPr>
          <w:sz w:val="24"/>
          <w:szCs w:val="24"/>
        </w:rPr>
      </w:pPr>
      <w:r w:rsidRPr="0003645E">
        <w:rPr>
          <w:sz w:val="24"/>
          <w:szCs w:val="24"/>
        </w:rPr>
        <w:t>о сведениях об организации или предпринимателе;</w:t>
      </w:r>
    </w:p>
    <w:p w:rsidR="0003645E" w:rsidRPr="0003645E" w:rsidRDefault="0003645E" w:rsidP="004259A1">
      <w:pPr>
        <w:pStyle w:val="a0"/>
        <w:tabs>
          <w:tab w:val="clear" w:pos="1134"/>
        </w:tabs>
        <w:ind w:left="709"/>
        <w:rPr>
          <w:sz w:val="24"/>
          <w:szCs w:val="24"/>
        </w:rPr>
      </w:pPr>
      <w:r w:rsidRPr="0003645E">
        <w:rPr>
          <w:sz w:val="24"/>
          <w:szCs w:val="24"/>
        </w:rPr>
        <w:t>об инспекции, в которую сдается отчетность;</w:t>
      </w:r>
    </w:p>
    <w:p w:rsidR="0003645E" w:rsidRPr="0003645E" w:rsidRDefault="0003645E" w:rsidP="004259A1">
      <w:pPr>
        <w:pStyle w:val="a0"/>
        <w:tabs>
          <w:tab w:val="clear" w:pos="1134"/>
        </w:tabs>
        <w:ind w:left="709"/>
        <w:rPr>
          <w:sz w:val="24"/>
          <w:szCs w:val="24"/>
        </w:rPr>
      </w:pPr>
      <w:r w:rsidRPr="0003645E">
        <w:rPr>
          <w:sz w:val="24"/>
          <w:szCs w:val="24"/>
        </w:rPr>
        <w:t>о руководителе и главном бухгалтере предприятия (если речь идет об организации);</w:t>
      </w:r>
    </w:p>
    <w:p w:rsidR="0003645E" w:rsidRPr="0003645E" w:rsidRDefault="0003645E" w:rsidP="004259A1">
      <w:pPr>
        <w:pStyle w:val="a0"/>
        <w:tabs>
          <w:tab w:val="clear" w:pos="1134"/>
        </w:tabs>
        <w:ind w:left="709"/>
      </w:pPr>
      <w:r w:rsidRPr="0003645E">
        <w:rPr>
          <w:sz w:val="24"/>
          <w:szCs w:val="24"/>
        </w:rPr>
        <w:t>о лицензии для полнофункционального режима работы.</w:t>
      </w:r>
    </w:p>
    <w:p w:rsidR="0003645E" w:rsidRPr="00B966B3" w:rsidRDefault="00EF58DC" w:rsidP="0003645E">
      <w:pPr>
        <w:pStyle w:val="a0"/>
        <w:numPr>
          <w:ilvl w:val="0"/>
          <w:numId w:val="0"/>
        </w:numPr>
        <w:rPr>
          <w:sz w:val="24"/>
          <w:szCs w:val="24"/>
        </w:rPr>
      </w:pPr>
      <w:r w:rsidRPr="00B966B3">
        <w:rPr>
          <w:sz w:val="24"/>
          <w:szCs w:val="24"/>
        </w:rPr>
        <w:t>Работу мастера можно прервать на любом этапе, нажав кнопку «</w:t>
      </w:r>
      <w:r w:rsidRPr="00B966B3">
        <w:rPr>
          <w:b/>
          <w:bCs/>
          <w:sz w:val="24"/>
          <w:szCs w:val="24"/>
        </w:rPr>
        <w:t>Отмена</w:t>
      </w:r>
      <w:r w:rsidRPr="00B966B3">
        <w:rPr>
          <w:sz w:val="24"/>
          <w:szCs w:val="24"/>
        </w:rPr>
        <w:t>».</w:t>
      </w:r>
    </w:p>
    <w:p w:rsidR="00EF58DC" w:rsidRPr="00B966B3" w:rsidRDefault="00EF58DC" w:rsidP="0003645E">
      <w:pPr>
        <w:pStyle w:val="a0"/>
        <w:numPr>
          <w:ilvl w:val="0"/>
          <w:numId w:val="0"/>
        </w:numPr>
        <w:rPr>
          <w:sz w:val="24"/>
          <w:szCs w:val="24"/>
        </w:rPr>
      </w:pPr>
      <w:r w:rsidRPr="00B966B3">
        <w:rPr>
          <w:sz w:val="24"/>
          <w:szCs w:val="24"/>
        </w:rPr>
        <w:t xml:space="preserve">В конце работы Мастер выдаст информационные окна: </w:t>
      </w:r>
    </w:p>
    <w:p w:rsidR="00EF58DC" w:rsidRPr="004259A1" w:rsidRDefault="00EF58DC" w:rsidP="004259A1">
      <w:pPr>
        <w:pStyle w:val="a0"/>
        <w:tabs>
          <w:tab w:val="clear" w:pos="1134"/>
        </w:tabs>
        <w:ind w:left="709"/>
        <w:rPr>
          <w:sz w:val="24"/>
          <w:szCs w:val="24"/>
        </w:rPr>
      </w:pPr>
      <w:r w:rsidRPr="004259A1">
        <w:rPr>
          <w:sz w:val="24"/>
          <w:szCs w:val="24"/>
        </w:rPr>
        <w:t>Мастером первого шага собраны необходимые данные</w:t>
      </w:r>
      <w:r w:rsidR="0003645E" w:rsidRPr="004259A1">
        <w:rPr>
          <w:sz w:val="24"/>
          <w:szCs w:val="24"/>
        </w:rPr>
        <w:t>;</w:t>
      </w:r>
      <w:r w:rsidRPr="004259A1">
        <w:rPr>
          <w:sz w:val="24"/>
          <w:szCs w:val="24"/>
        </w:rPr>
        <w:t xml:space="preserve"> </w:t>
      </w:r>
    </w:p>
    <w:p w:rsidR="00EF58DC" w:rsidRPr="004259A1" w:rsidRDefault="00EF58DC" w:rsidP="004259A1">
      <w:pPr>
        <w:pStyle w:val="a0"/>
        <w:tabs>
          <w:tab w:val="clear" w:pos="1134"/>
        </w:tabs>
        <w:ind w:left="709"/>
        <w:rPr>
          <w:sz w:val="24"/>
          <w:szCs w:val="24"/>
        </w:rPr>
      </w:pPr>
      <w:r w:rsidRPr="004259A1">
        <w:rPr>
          <w:sz w:val="24"/>
          <w:szCs w:val="24"/>
        </w:rPr>
        <w:t>Завершение работы Мастера первого шага</w:t>
      </w:r>
      <w:r w:rsidR="0003645E" w:rsidRPr="004259A1">
        <w:rPr>
          <w:sz w:val="24"/>
          <w:szCs w:val="24"/>
        </w:rPr>
        <w:t>.</w:t>
      </w:r>
    </w:p>
    <w:p w:rsidR="0003645E" w:rsidRPr="0003645E" w:rsidRDefault="0003645E" w:rsidP="0003645E">
      <w:pPr>
        <w:spacing w:before="100" w:beforeAutospacing="1" w:after="100" w:afterAutospacing="1"/>
      </w:pPr>
      <w:r>
        <w:t xml:space="preserve">Подробнее см. </w:t>
      </w:r>
      <w:r w:rsidR="004449DC">
        <w:t xml:space="preserve">раздел 3.3 </w:t>
      </w:r>
      <w:r>
        <w:t>Руководств</w:t>
      </w:r>
      <w:r w:rsidR="004449DC">
        <w:t>а</w:t>
      </w:r>
      <w:r>
        <w:t xml:space="preserve"> пользователя по программе «Баланс-2</w:t>
      </w:r>
      <w:r>
        <w:rPr>
          <w:lang w:val="en-US"/>
        </w:rPr>
        <w:t>W</w:t>
      </w:r>
      <w:r>
        <w:t xml:space="preserve">» (см. </w:t>
      </w:r>
      <w:r w:rsidR="004259A1">
        <w:t>в главном</w:t>
      </w:r>
      <w:r w:rsidRPr="00AC7FF5">
        <w:rPr>
          <w:rFonts w:eastAsia="Times New Roman"/>
          <w:lang w:eastAsia="ru-RU"/>
        </w:rPr>
        <w:t xml:space="preserve"> окне программы </w:t>
      </w:r>
      <w:r>
        <w:rPr>
          <w:rFonts w:eastAsia="Times New Roman"/>
          <w:lang w:eastAsia="ru-RU"/>
        </w:rPr>
        <w:t>в разделе</w:t>
      </w:r>
      <w:r w:rsidRPr="00AC7FF5">
        <w:rPr>
          <w:rFonts w:eastAsia="Times New Roman"/>
          <w:lang w:eastAsia="ru-RU"/>
        </w:rPr>
        <w:t xml:space="preserve"> «</w:t>
      </w:r>
      <w:r w:rsidRPr="00AC7FF5">
        <w:rPr>
          <w:rFonts w:eastAsia="Times New Roman"/>
          <w:b/>
          <w:bCs/>
          <w:lang w:eastAsia="ru-RU"/>
        </w:rPr>
        <w:t>Помощь</w:t>
      </w:r>
      <w:r w:rsidRPr="00AC7FF5">
        <w:rPr>
          <w:rFonts w:eastAsia="Times New Roman"/>
          <w:lang w:eastAsia="ru-RU"/>
        </w:rPr>
        <w:t>» пункт «</w:t>
      </w:r>
      <w:r w:rsidRPr="001A765F">
        <w:rPr>
          <w:rFonts w:eastAsia="Times New Roman"/>
          <w:b/>
          <w:lang w:eastAsia="ru-RU"/>
        </w:rPr>
        <w:t>Руководство пользователя</w:t>
      </w:r>
      <w:r w:rsidRPr="00AC7FF5">
        <w:rPr>
          <w:rFonts w:eastAsia="Times New Roman"/>
          <w:lang w:eastAsia="ru-RU"/>
        </w:rPr>
        <w:t>»</w:t>
      </w:r>
      <w:r>
        <w:t>).</w:t>
      </w:r>
    </w:p>
    <w:p w:rsidR="00EF58DC" w:rsidRPr="00AE32E2" w:rsidRDefault="00EF58DC" w:rsidP="00EF58DC">
      <w:pPr>
        <w:pStyle w:val="a7"/>
        <w:numPr>
          <w:ilvl w:val="0"/>
          <w:numId w:val="5"/>
        </w:numPr>
        <w:jc w:val="both"/>
        <w:rPr>
          <w:b/>
          <w:sz w:val="28"/>
          <w:szCs w:val="28"/>
        </w:rPr>
      </w:pPr>
      <w:r w:rsidRPr="00AE32E2">
        <w:rPr>
          <w:b/>
          <w:sz w:val="28"/>
          <w:szCs w:val="28"/>
        </w:rPr>
        <w:t>Стандартны</w:t>
      </w:r>
      <w:r w:rsidR="004611C2" w:rsidRPr="00AE32E2">
        <w:rPr>
          <w:b/>
          <w:sz w:val="28"/>
          <w:szCs w:val="28"/>
        </w:rPr>
        <w:t>й</w:t>
      </w:r>
      <w:r w:rsidRPr="00AE32E2">
        <w:rPr>
          <w:b/>
          <w:sz w:val="28"/>
          <w:szCs w:val="28"/>
        </w:rPr>
        <w:t xml:space="preserve"> способ</w:t>
      </w:r>
      <w:r w:rsidR="004611C2" w:rsidRPr="00AE32E2">
        <w:rPr>
          <w:b/>
          <w:sz w:val="28"/>
          <w:szCs w:val="28"/>
        </w:rPr>
        <w:t xml:space="preserve"> начала работы с программой</w:t>
      </w:r>
      <w:r w:rsidRPr="00AE32E2">
        <w:rPr>
          <w:b/>
          <w:sz w:val="28"/>
          <w:szCs w:val="28"/>
        </w:rPr>
        <w:t>.</w:t>
      </w:r>
    </w:p>
    <w:p w:rsidR="004611C2" w:rsidRDefault="004611C2" w:rsidP="004611C2">
      <w:pPr>
        <w:jc w:val="both"/>
        <w:rPr>
          <w:b/>
        </w:rPr>
      </w:pPr>
    </w:p>
    <w:p w:rsidR="00C3355C" w:rsidRPr="00C3355C" w:rsidRDefault="00C3355C" w:rsidP="004611C2">
      <w:pPr>
        <w:jc w:val="both"/>
      </w:pPr>
      <w:r w:rsidRPr="00C3355C">
        <w:t>Для начала работы необходимо:</w:t>
      </w:r>
    </w:p>
    <w:p w:rsidR="00C3355C" w:rsidRDefault="00C3355C" w:rsidP="00AE32E2">
      <w:pPr>
        <w:pStyle w:val="a7"/>
        <w:numPr>
          <w:ilvl w:val="0"/>
          <w:numId w:val="19"/>
        </w:numPr>
        <w:jc w:val="both"/>
      </w:pPr>
      <w:r w:rsidRPr="00C3355C">
        <w:t xml:space="preserve">добавить налогоплательщика; </w:t>
      </w:r>
    </w:p>
    <w:p w:rsidR="0057546C" w:rsidRDefault="0057546C" w:rsidP="00AE32E2">
      <w:pPr>
        <w:pStyle w:val="a7"/>
        <w:numPr>
          <w:ilvl w:val="0"/>
          <w:numId w:val="19"/>
        </w:numPr>
        <w:jc w:val="both"/>
      </w:pPr>
      <w:r>
        <w:t>добавить комплект отче</w:t>
      </w:r>
      <w:r w:rsidR="001B723F">
        <w:t>т</w:t>
      </w:r>
      <w:r>
        <w:t>ности;</w:t>
      </w:r>
    </w:p>
    <w:p w:rsidR="00D84EDD" w:rsidRDefault="00D84EDD" w:rsidP="00AE32E2">
      <w:pPr>
        <w:pStyle w:val="a7"/>
        <w:numPr>
          <w:ilvl w:val="0"/>
          <w:numId w:val="19"/>
        </w:numPr>
        <w:jc w:val="both"/>
      </w:pPr>
      <w:r>
        <w:t>добавить информацию по должностным лицам и представителям;</w:t>
      </w:r>
    </w:p>
    <w:p w:rsidR="00D84EDD" w:rsidRPr="00C3355C" w:rsidRDefault="00D84EDD" w:rsidP="00AE32E2">
      <w:pPr>
        <w:pStyle w:val="a7"/>
        <w:numPr>
          <w:ilvl w:val="0"/>
          <w:numId w:val="19"/>
        </w:numPr>
        <w:jc w:val="both"/>
      </w:pPr>
      <w:r>
        <w:t>добавить обособленные подразделения</w:t>
      </w:r>
      <w:r w:rsidR="001B723F">
        <w:t xml:space="preserve"> (если есть).</w:t>
      </w:r>
    </w:p>
    <w:p w:rsidR="00C3355C" w:rsidRPr="00C3355C" w:rsidRDefault="00C3355C" w:rsidP="004259A1">
      <w:pPr>
        <w:pStyle w:val="3"/>
        <w:numPr>
          <w:ilvl w:val="1"/>
          <w:numId w:val="7"/>
        </w:numPr>
        <w:ind w:left="709" w:hanging="426"/>
        <w:rPr>
          <w:rFonts w:ascii="Times New Roman" w:hAnsi="Times New Roman"/>
          <w:b/>
          <w:sz w:val="24"/>
          <w:szCs w:val="24"/>
        </w:rPr>
      </w:pPr>
      <w:bookmarkStart w:id="4" w:name="_Toc235255991"/>
      <w:bookmarkStart w:id="5" w:name="_Toc235422491"/>
      <w:bookmarkStart w:id="6" w:name="_Toc234902172"/>
      <w:bookmarkStart w:id="7" w:name="_Toc356293039"/>
      <w:r w:rsidRPr="00C3355C">
        <w:rPr>
          <w:rFonts w:ascii="Times New Roman" w:hAnsi="Times New Roman"/>
          <w:b/>
          <w:sz w:val="24"/>
          <w:szCs w:val="24"/>
        </w:rPr>
        <w:t xml:space="preserve">Добавление </w:t>
      </w:r>
      <w:bookmarkEnd w:id="4"/>
      <w:bookmarkEnd w:id="5"/>
      <w:bookmarkEnd w:id="6"/>
      <w:r w:rsidRPr="00C3355C">
        <w:rPr>
          <w:rFonts w:ascii="Times New Roman" w:hAnsi="Times New Roman"/>
          <w:b/>
          <w:sz w:val="24"/>
          <w:szCs w:val="24"/>
        </w:rPr>
        <w:t>налогоплательщика</w:t>
      </w:r>
      <w:bookmarkEnd w:id="7"/>
    </w:p>
    <w:p w:rsidR="00C3355C" w:rsidRPr="00C3355C" w:rsidRDefault="00C3355C" w:rsidP="00C3355C">
      <w:pPr>
        <w:pStyle w:val="a2"/>
        <w:ind w:firstLine="360"/>
        <w:rPr>
          <w:rFonts w:ascii="Times New Roman" w:hAnsi="Times New Roman" w:cs="Times New Roman"/>
          <w:sz w:val="24"/>
          <w:szCs w:val="24"/>
        </w:rPr>
      </w:pPr>
      <w:r w:rsidRPr="00C3355C">
        <w:rPr>
          <w:rFonts w:ascii="Times New Roman" w:hAnsi="Times New Roman" w:cs="Times New Roman"/>
          <w:sz w:val="24"/>
          <w:szCs w:val="24"/>
        </w:rPr>
        <w:t>Чтобы добавить запись об организации или предпринимателе</w:t>
      </w:r>
      <w:r w:rsidR="00AB48FB" w:rsidRPr="00AB48FB">
        <w:rPr>
          <w:rFonts w:ascii="Times New Roman" w:hAnsi="Times New Roman" w:cs="Times New Roman"/>
          <w:b/>
          <w:color w:val="00B050"/>
          <w:sz w:val="24"/>
          <w:szCs w:val="24"/>
        </w:rPr>
        <w:t>,</w:t>
      </w:r>
      <w:r w:rsidRPr="00C3355C">
        <w:rPr>
          <w:rFonts w:ascii="Times New Roman" w:hAnsi="Times New Roman" w:cs="Times New Roman"/>
          <w:sz w:val="24"/>
          <w:szCs w:val="24"/>
        </w:rPr>
        <w:t xml:space="preserve"> сделайте следующее:</w:t>
      </w:r>
    </w:p>
    <w:p w:rsidR="00C3355C" w:rsidRPr="00C3355C" w:rsidRDefault="00371917" w:rsidP="00371917">
      <w:pPr>
        <w:pStyle w:val="a"/>
        <w:numPr>
          <w:ilvl w:val="0"/>
          <w:numId w:val="0"/>
        </w:numPr>
        <w:tabs>
          <w:tab w:val="left" w:pos="1190"/>
        </w:tabs>
        <w:ind w:left="360" w:hanging="360"/>
        <w:jc w:val="both"/>
      </w:pPr>
      <w:r>
        <w:t>В</w:t>
      </w:r>
      <w:r w:rsidRPr="008B0517">
        <w:t xml:space="preserve"> меню «</w:t>
      </w:r>
      <w:r w:rsidRPr="00E61440">
        <w:rPr>
          <w:b/>
        </w:rPr>
        <w:t>Инструменты</w:t>
      </w:r>
      <w:r w:rsidRPr="008B0517">
        <w:t>» выб</w:t>
      </w:r>
      <w:r>
        <w:t>ерете</w:t>
      </w:r>
      <w:r w:rsidRPr="008B0517">
        <w:t xml:space="preserve"> пункт</w:t>
      </w:r>
      <w:r>
        <w:t xml:space="preserve"> «</w:t>
      </w:r>
      <w:r w:rsidR="00C3355C">
        <w:rPr>
          <w:b/>
        </w:rPr>
        <w:t>Добавить нового налогоплательщика …</w:t>
      </w:r>
      <w:r w:rsidR="00C3355C">
        <w:t>»</w:t>
      </w:r>
      <w:r w:rsidR="00C3355C">
        <w:rPr>
          <w:b/>
        </w:rPr>
        <w:t xml:space="preserve"> </w:t>
      </w:r>
      <w:r w:rsidR="004449DC">
        <w:t>В</w:t>
      </w:r>
      <w:r w:rsidR="00C3355C" w:rsidRPr="00C3355C">
        <w:t>ыберите тип налогоплательщика (</w:t>
      </w:r>
      <w:r w:rsidR="00C3355C" w:rsidRPr="00C3355C">
        <w:fldChar w:fldCharType="begin"/>
      </w:r>
      <w:r w:rsidR="00C3355C" w:rsidRPr="00C3355C">
        <w:instrText xml:space="preserve"> REF  _Ref293675165 \* Lower \h  \* MERGEFORMAT </w:instrText>
      </w:r>
      <w:r w:rsidR="00C3355C" w:rsidRPr="00C3355C">
        <w:fldChar w:fldCharType="separate"/>
      </w:r>
      <w:r w:rsidR="00C3355C" w:rsidRPr="00C3355C">
        <w:t xml:space="preserve">рис. </w:t>
      </w:r>
      <w:r w:rsidR="00C3355C">
        <w:t>2</w:t>
      </w:r>
      <w:r w:rsidR="00C3355C" w:rsidRPr="00C3355C">
        <w:t>.</w:t>
      </w:r>
      <w:r w:rsidR="00C3355C" w:rsidRPr="00C3355C">
        <w:rPr>
          <w:noProof/>
        </w:rPr>
        <w:t>1</w:t>
      </w:r>
      <w:r w:rsidR="00C3355C" w:rsidRPr="00C3355C">
        <w:fldChar w:fldCharType="end"/>
      </w:r>
      <w:r w:rsidR="00C3355C" w:rsidRPr="00C3355C">
        <w:t>).</w:t>
      </w:r>
    </w:p>
    <w:p w:rsidR="00C3355C" w:rsidRDefault="00C3355C" w:rsidP="00C3355C">
      <w:pPr>
        <w:pStyle w:val="ae"/>
      </w:pPr>
      <w:r>
        <w:rPr>
          <w:noProof/>
          <w:lang w:eastAsia="ru-RU"/>
        </w:rPr>
        <w:drawing>
          <wp:inline distT="0" distB="0" distL="0" distR="0" wp14:anchorId="4633EA3E" wp14:editId="50AE1B33">
            <wp:extent cx="3764280" cy="2923721"/>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781" cy="2959838"/>
                    </a:xfrm>
                    <a:prstGeom prst="rect">
                      <a:avLst/>
                    </a:prstGeom>
                    <a:noFill/>
                    <a:ln>
                      <a:noFill/>
                    </a:ln>
                  </pic:spPr>
                </pic:pic>
              </a:graphicData>
            </a:graphic>
          </wp:inline>
        </w:drawing>
      </w:r>
    </w:p>
    <w:p w:rsidR="00C3355C" w:rsidRPr="00C3355C" w:rsidRDefault="00C3355C" w:rsidP="00C3355C">
      <w:pPr>
        <w:pStyle w:val="ad"/>
        <w:outlineLvl w:val="0"/>
        <w:rPr>
          <w:sz w:val="24"/>
          <w:szCs w:val="24"/>
        </w:rPr>
      </w:pPr>
      <w:bookmarkStart w:id="8" w:name="_Ref293675165"/>
      <w:r w:rsidRPr="00C3355C">
        <w:rPr>
          <w:sz w:val="24"/>
          <w:szCs w:val="24"/>
        </w:rPr>
        <w:t>Рис. 2.</w:t>
      </w:r>
      <w:r w:rsidRPr="00C3355C">
        <w:rPr>
          <w:sz w:val="24"/>
          <w:szCs w:val="24"/>
        </w:rPr>
        <w:fldChar w:fldCharType="begin"/>
      </w:r>
      <w:r w:rsidRPr="00C3355C">
        <w:rPr>
          <w:sz w:val="24"/>
          <w:szCs w:val="24"/>
        </w:rPr>
        <w:instrText xml:space="preserve"> SEQ Рисунок \* ARABIC \s 1 </w:instrText>
      </w:r>
      <w:r w:rsidRPr="00C3355C">
        <w:rPr>
          <w:sz w:val="24"/>
          <w:szCs w:val="24"/>
        </w:rPr>
        <w:fldChar w:fldCharType="separate"/>
      </w:r>
      <w:r w:rsidRPr="00C3355C">
        <w:rPr>
          <w:noProof/>
          <w:sz w:val="24"/>
          <w:szCs w:val="24"/>
        </w:rPr>
        <w:t>1</w:t>
      </w:r>
      <w:r w:rsidRPr="00C3355C">
        <w:rPr>
          <w:sz w:val="24"/>
          <w:szCs w:val="24"/>
        </w:rPr>
        <w:fldChar w:fldCharType="end"/>
      </w:r>
      <w:bookmarkEnd w:id="8"/>
      <w:r w:rsidRPr="00C3355C">
        <w:rPr>
          <w:sz w:val="24"/>
          <w:szCs w:val="24"/>
        </w:rPr>
        <w:t>. Окно, в котором указывается тип налогоплательщика (отчетности)</w:t>
      </w:r>
    </w:p>
    <w:p w:rsidR="00C3355C" w:rsidRPr="0057546C" w:rsidRDefault="0057546C" w:rsidP="00C3355C">
      <w:pPr>
        <w:pStyle w:val="a2"/>
        <w:rPr>
          <w:rFonts w:ascii="Times New Roman" w:hAnsi="Times New Roman" w:cs="Times New Roman"/>
          <w:sz w:val="24"/>
          <w:szCs w:val="24"/>
        </w:rPr>
      </w:pPr>
      <w:r w:rsidRPr="0057546C">
        <w:rPr>
          <w:rFonts w:ascii="Times New Roman" w:hAnsi="Times New Roman" w:cs="Times New Roman"/>
          <w:sz w:val="24"/>
          <w:szCs w:val="24"/>
        </w:rPr>
        <w:t>В</w:t>
      </w:r>
      <w:r w:rsidR="00C3355C" w:rsidRPr="0057546C">
        <w:rPr>
          <w:rFonts w:ascii="Times New Roman" w:hAnsi="Times New Roman" w:cs="Times New Roman"/>
          <w:sz w:val="24"/>
          <w:szCs w:val="24"/>
        </w:rPr>
        <w:t xml:space="preserve">ыберите нужный пункт из списка в соответствующем окне: обычная, кредитная, организация на УСНО и т.д. Тип организации влияет на набор документов, доступных для заполнения и сдачи в ИФНС, на состав их показателей, на расчеты и пр. Если сейчас </w:t>
      </w:r>
      <w:r w:rsidR="00AB48FB" w:rsidRPr="00F45D8A">
        <w:rPr>
          <w:rFonts w:ascii="Times New Roman" w:hAnsi="Times New Roman" w:cs="Times New Roman"/>
          <w:sz w:val="24"/>
          <w:szCs w:val="24"/>
        </w:rPr>
        <w:t>В</w:t>
      </w:r>
      <w:r w:rsidR="00C3355C" w:rsidRPr="0057546C">
        <w:rPr>
          <w:rFonts w:ascii="Times New Roman" w:hAnsi="Times New Roman" w:cs="Times New Roman"/>
          <w:sz w:val="24"/>
          <w:szCs w:val="24"/>
        </w:rPr>
        <w:t xml:space="preserve">ы </w:t>
      </w:r>
      <w:r w:rsidR="00C3355C" w:rsidRPr="0057546C">
        <w:rPr>
          <w:rFonts w:ascii="Times New Roman" w:hAnsi="Times New Roman" w:cs="Times New Roman"/>
          <w:sz w:val="24"/>
          <w:szCs w:val="24"/>
        </w:rPr>
        <w:lastRenderedPageBreak/>
        <w:t xml:space="preserve">сделаете неправильный выбор, то в дальнейшем тип организации можно будет поменять в режиме </w:t>
      </w:r>
      <w:r w:rsidR="00C3355C" w:rsidRPr="0057546C">
        <w:rPr>
          <w:rFonts w:ascii="Times New Roman" w:hAnsi="Times New Roman" w:cs="Times New Roman"/>
          <w:b/>
          <w:sz w:val="24"/>
          <w:szCs w:val="24"/>
        </w:rPr>
        <w:t>«</w:t>
      </w:r>
      <w:r w:rsidR="00C3355C" w:rsidRPr="0057546C">
        <w:rPr>
          <w:rFonts w:ascii="Times New Roman" w:hAnsi="Times New Roman" w:cs="Times New Roman"/>
          <w:b/>
          <w:noProof/>
          <w:sz w:val="24"/>
          <w:szCs w:val="24"/>
          <w:lang w:eastAsia="ru-RU"/>
        </w:rPr>
        <w:drawing>
          <wp:inline distT="0" distB="0" distL="0" distR="0" wp14:anchorId="586D93B5" wp14:editId="7EC8671C">
            <wp:extent cx="153670" cy="153670"/>
            <wp:effectExtent l="0" t="0" r="0" b="0"/>
            <wp:docPr id="22" name="Рисунок 22" descr="Act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Act_Ed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C3355C" w:rsidRPr="0057546C">
        <w:rPr>
          <w:rFonts w:ascii="Times New Roman" w:hAnsi="Times New Roman" w:cs="Times New Roman"/>
          <w:b/>
          <w:sz w:val="24"/>
          <w:szCs w:val="24"/>
        </w:rPr>
        <w:t xml:space="preserve"> Сведения о налогоплательщике»</w:t>
      </w:r>
      <w:r w:rsidR="00C3355C" w:rsidRPr="0057546C">
        <w:rPr>
          <w:rFonts w:ascii="Times New Roman" w:hAnsi="Times New Roman" w:cs="Times New Roman"/>
          <w:sz w:val="24"/>
          <w:szCs w:val="24"/>
        </w:rPr>
        <w:t>.</w:t>
      </w:r>
    </w:p>
    <w:p w:rsidR="00C3355C" w:rsidRPr="0057546C" w:rsidRDefault="00C3355C" w:rsidP="00C3355C">
      <w:pPr>
        <w:pStyle w:val="a2"/>
        <w:rPr>
          <w:rFonts w:ascii="Times New Roman" w:hAnsi="Times New Roman" w:cs="Times New Roman"/>
          <w:sz w:val="24"/>
          <w:szCs w:val="24"/>
        </w:rPr>
      </w:pPr>
      <w:r w:rsidRPr="0057546C">
        <w:rPr>
          <w:rFonts w:ascii="Times New Roman" w:hAnsi="Times New Roman" w:cs="Times New Roman"/>
          <w:noProof/>
          <w:sz w:val="24"/>
          <w:szCs w:val="24"/>
          <w:lang w:eastAsia="ru-RU"/>
        </w:rPr>
        <w:drawing>
          <wp:inline distT="0" distB="0" distL="0" distR="0" wp14:anchorId="523B29CD" wp14:editId="42BF90A3">
            <wp:extent cx="219710" cy="219710"/>
            <wp:effectExtent l="0" t="0" r="8890" b="8890"/>
            <wp:docPr id="21" name="Рисунок 2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57546C">
        <w:rPr>
          <w:rFonts w:ascii="Times New Roman" w:hAnsi="Times New Roman" w:cs="Times New Roman"/>
          <w:sz w:val="24"/>
          <w:szCs w:val="24"/>
        </w:rPr>
        <w:t xml:space="preserve"> Если у вас имеется лицензия для полнофункционального варианта программы, следует иметь в виду, что она связана не только с ИНН, но и с типом организации. В этом случае тип организации следует указать тот, на который рассчитана лицензия.</w:t>
      </w:r>
    </w:p>
    <w:p w:rsidR="00C3355C" w:rsidRPr="0057546C" w:rsidRDefault="00C3355C" w:rsidP="00C3355C">
      <w:pPr>
        <w:pStyle w:val="a2"/>
        <w:rPr>
          <w:rFonts w:ascii="Times New Roman" w:hAnsi="Times New Roman" w:cs="Times New Roman"/>
          <w:sz w:val="24"/>
          <w:szCs w:val="24"/>
        </w:rPr>
      </w:pPr>
      <w:r w:rsidRPr="0057546C">
        <w:rPr>
          <w:rFonts w:ascii="Times New Roman" w:hAnsi="Times New Roman" w:cs="Times New Roman"/>
          <w:sz w:val="24"/>
          <w:szCs w:val="24"/>
        </w:rPr>
        <w:t>Сделав выбор, нажмите кнопку «</w:t>
      </w:r>
      <w:r w:rsidRPr="0057546C">
        <w:rPr>
          <w:rStyle w:val="af"/>
          <w:rFonts w:ascii="Times New Roman" w:hAnsi="Times New Roman" w:cs="Times New Roman"/>
          <w:sz w:val="24"/>
          <w:szCs w:val="24"/>
        </w:rPr>
        <w:t>Далее</w:t>
      </w:r>
      <w:r w:rsidRPr="0057546C">
        <w:rPr>
          <w:rFonts w:ascii="Times New Roman" w:hAnsi="Times New Roman" w:cs="Times New Roman"/>
          <w:sz w:val="24"/>
          <w:szCs w:val="24"/>
        </w:rPr>
        <w:t>».</w:t>
      </w:r>
    </w:p>
    <w:p w:rsidR="00FE5C61" w:rsidRDefault="00C3355C" w:rsidP="009E4D02">
      <w:pPr>
        <w:pStyle w:val="a"/>
        <w:numPr>
          <w:ilvl w:val="0"/>
          <w:numId w:val="0"/>
        </w:numPr>
        <w:jc w:val="both"/>
      </w:pPr>
      <w:r w:rsidRPr="0057546C">
        <w:t>В появившемся окне заполните реквизиты организации на вкладках «</w:t>
      </w:r>
      <w:r w:rsidRPr="009E4D02">
        <w:rPr>
          <w:b/>
          <w:bCs/>
        </w:rPr>
        <w:t>Общие</w:t>
      </w:r>
      <w:r w:rsidRPr="0057546C">
        <w:rPr>
          <w:rStyle w:val="af"/>
          <w:rFonts w:ascii="Times New Roman" w:hAnsi="Times New Roman" w:cs="Times New Roman"/>
          <w:sz w:val="24"/>
        </w:rPr>
        <w:t xml:space="preserve"> данные</w:t>
      </w:r>
      <w:r w:rsidRPr="0057546C">
        <w:t>», «</w:t>
      </w:r>
      <w:r w:rsidRPr="0057546C">
        <w:rPr>
          <w:rStyle w:val="af"/>
          <w:rFonts w:ascii="Times New Roman" w:hAnsi="Times New Roman" w:cs="Times New Roman"/>
          <w:sz w:val="24"/>
        </w:rPr>
        <w:t>Регистрация</w:t>
      </w:r>
      <w:r w:rsidRPr="0057546C">
        <w:t>», «</w:t>
      </w:r>
      <w:r w:rsidRPr="0057546C">
        <w:rPr>
          <w:rStyle w:val="af"/>
          <w:rFonts w:ascii="Times New Roman" w:hAnsi="Times New Roman" w:cs="Times New Roman"/>
          <w:sz w:val="24"/>
        </w:rPr>
        <w:t>Местонахождение</w:t>
      </w:r>
      <w:r w:rsidRPr="0057546C">
        <w:t>», «</w:t>
      </w:r>
      <w:r w:rsidRPr="0057546C">
        <w:rPr>
          <w:rStyle w:val="af"/>
          <w:rFonts w:ascii="Times New Roman" w:hAnsi="Times New Roman" w:cs="Times New Roman"/>
          <w:sz w:val="24"/>
        </w:rPr>
        <w:t>Коды ЕГРПО</w:t>
      </w:r>
      <w:r w:rsidRPr="0057546C">
        <w:t>» (</w:t>
      </w:r>
      <w:r w:rsidRPr="0057546C">
        <w:fldChar w:fldCharType="begin"/>
      </w:r>
      <w:r w:rsidRPr="0057546C">
        <w:instrText xml:space="preserve"> REF  _Ref293675248 \* Lower \h </w:instrText>
      </w:r>
      <w:r w:rsidR="0057546C" w:rsidRPr="0057546C">
        <w:instrText xml:space="preserve"> \* MERGEFORMAT </w:instrText>
      </w:r>
      <w:r w:rsidRPr="0057546C">
        <w:fldChar w:fldCharType="separate"/>
      </w:r>
      <w:r w:rsidRPr="0057546C">
        <w:t xml:space="preserve">рис. </w:t>
      </w:r>
      <w:r w:rsidR="0057546C">
        <w:t>2</w:t>
      </w:r>
      <w:r w:rsidRPr="0057546C">
        <w:t>.</w:t>
      </w:r>
      <w:r w:rsidR="0057546C">
        <w:t>2</w:t>
      </w:r>
      <w:r w:rsidRPr="0057546C">
        <w:fldChar w:fldCharType="end"/>
      </w:r>
      <w:r w:rsidRPr="0057546C">
        <w:t>).</w:t>
      </w:r>
    </w:p>
    <w:p w:rsidR="00FE5C61" w:rsidRDefault="00FE5C61" w:rsidP="00FE5C61">
      <w:pPr>
        <w:pStyle w:val="a"/>
        <w:numPr>
          <w:ilvl w:val="0"/>
          <w:numId w:val="0"/>
        </w:numPr>
        <w:jc w:val="center"/>
      </w:pPr>
    </w:p>
    <w:p w:rsidR="00C3355C" w:rsidRDefault="00C3355C" w:rsidP="00FE5C61">
      <w:pPr>
        <w:pStyle w:val="a"/>
        <w:numPr>
          <w:ilvl w:val="0"/>
          <w:numId w:val="0"/>
        </w:numPr>
        <w:jc w:val="center"/>
      </w:pPr>
      <w:r>
        <w:rPr>
          <w:noProof/>
          <w:lang w:eastAsia="ru-RU"/>
        </w:rPr>
        <w:drawing>
          <wp:inline distT="0" distB="0" distL="0" distR="0" wp14:anchorId="266F7E39" wp14:editId="1E4A23CE">
            <wp:extent cx="4580890" cy="3557982"/>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3082" cy="3567451"/>
                    </a:xfrm>
                    <a:prstGeom prst="rect">
                      <a:avLst/>
                    </a:prstGeom>
                    <a:noFill/>
                    <a:ln>
                      <a:noFill/>
                    </a:ln>
                  </pic:spPr>
                </pic:pic>
              </a:graphicData>
            </a:graphic>
          </wp:inline>
        </w:drawing>
      </w:r>
    </w:p>
    <w:p w:rsidR="00C3355C" w:rsidRPr="0057546C" w:rsidRDefault="00C3355C" w:rsidP="00C3355C">
      <w:pPr>
        <w:pStyle w:val="ad"/>
        <w:outlineLvl w:val="0"/>
        <w:rPr>
          <w:sz w:val="24"/>
          <w:szCs w:val="24"/>
        </w:rPr>
      </w:pPr>
      <w:bookmarkStart w:id="9" w:name="_Ref293675248"/>
      <w:r w:rsidRPr="0057546C">
        <w:rPr>
          <w:sz w:val="24"/>
          <w:szCs w:val="24"/>
        </w:rPr>
        <w:t xml:space="preserve">Рис. </w:t>
      </w:r>
      <w:r w:rsidR="0057546C" w:rsidRPr="0057546C">
        <w:rPr>
          <w:sz w:val="24"/>
          <w:szCs w:val="24"/>
        </w:rPr>
        <w:t>2</w:t>
      </w:r>
      <w:r w:rsidRPr="0057546C">
        <w:rPr>
          <w:sz w:val="24"/>
          <w:szCs w:val="24"/>
        </w:rPr>
        <w:t>.</w:t>
      </w:r>
      <w:r w:rsidR="0057546C" w:rsidRPr="0057546C">
        <w:rPr>
          <w:sz w:val="24"/>
          <w:szCs w:val="24"/>
        </w:rPr>
        <w:t>2</w:t>
      </w:r>
      <w:bookmarkEnd w:id="9"/>
      <w:r w:rsidRPr="0057546C">
        <w:rPr>
          <w:sz w:val="24"/>
          <w:szCs w:val="24"/>
        </w:rPr>
        <w:t>. Окно, в котором заполняются сведения об организации</w:t>
      </w:r>
    </w:p>
    <w:p w:rsidR="00C3355C" w:rsidRPr="0057546C" w:rsidRDefault="00C3355C" w:rsidP="00C3355C">
      <w:pPr>
        <w:pStyle w:val="a2"/>
        <w:rPr>
          <w:rFonts w:ascii="Times New Roman" w:hAnsi="Times New Roman" w:cs="Times New Roman"/>
          <w:sz w:val="24"/>
          <w:szCs w:val="24"/>
        </w:rPr>
      </w:pPr>
      <w:r w:rsidRPr="0057546C">
        <w:rPr>
          <w:rFonts w:ascii="Times New Roman" w:hAnsi="Times New Roman" w:cs="Times New Roman"/>
          <w:sz w:val="24"/>
          <w:szCs w:val="24"/>
        </w:rPr>
        <w:t xml:space="preserve">Обязательными к заполнению являются следующие поля: </w:t>
      </w:r>
      <w:r w:rsidRPr="0057546C">
        <w:rPr>
          <w:rFonts w:ascii="Times New Roman" w:hAnsi="Times New Roman" w:cs="Times New Roman"/>
          <w:b/>
          <w:sz w:val="24"/>
          <w:szCs w:val="24"/>
        </w:rPr>
        <w:t>ИНН</w:t>
      </w:r>
      <w:r w:rsidRPr="0057546C">
        <w:rPr>
          <w:rFonts w:ascii="Times New Roman" w:hAnsi="Times New Roman" w:cs="Times New Roman"/>
          <w:sz w:val="24"/>
          <w:szCs w:val="24"/>
        </w:rPr>
        <w:t xml:space="preserve">, </w:t>
      </w:r>
      <w:r w:rsidRPr="0057546C">
        <w:rPr>
          <w:rFonts w:ascii="Times New Roman" w:hAnsi="Times New Roman" w:cs="Times New Roman"/>
          <w:b/>
          <w:sz w:val="24"/>
          <w:szCs w:val="24"/>
        </w:rPr>
        <w:t>КПП</w:t>
      </w:r>
      <w:r w:rsidRPr="0057546C">
        <w:rPr>
          <w:rFonts w:ascii="Times New Roman" w:hAnsi="Times New Roman" w:cs="Times New Roman"/>
          <w:sz w:val="24"/>
          <w:szCs w:val="24"/>
        </w:rPr>
        <w:t xml:space="preserve"> по месту нахождения организации и </w:t>
      </w:r>
      <w:r w:rsidRPr="0057546C">
        <w:rPr>
          <w:rFonts w:ascii="Times New Roman" w:hAnsi="Times New Roman" w:cs="Times New Roman"/>
          <w:b/>
          <w:sz w:val="24"/>
          <w:szCs w:val="24"/>
        </w:rPr>
        <w:t>название</w:t>
      </w:r>
      <w:r w:rsidR="00AB48FB">
        <w:rPr>
          <w:rFonts w:ascii="Times New Roman" w:hAnsi="Times New Roman" w:cs="Times New Roman"/>
          <w:b/>
          <w:sz w:val="24"/>
          <w:szCs w:val="24"/>
        </w:rPr>
        <w:t xml:space="preserve"> </w:t>
      </w:r>
      <w:r w:rsidR="00AB48FB" w:rsidRPr="00F45D8A">
        <w:rPr>
          <w:rFonts w:ascii="Times New Roman" w:hAnsi="Times New Roman" w:cs="Times New Roman"/>
          <w:b/>
          <w:sz w:val="24"/>
          <w:szCs w:val="24"/>
        </w:rPr>
        <w:t>в соответствии с учредительными документами</w:t>
      </w:r>
      <w:r w:rsidRPr="00F45D8A">
        <w:rPr>
          <w:rFonts w:ascii="Times New Roman" w:hAnsi="Times New Roman" w:cs="Times New Roman"/>
          <w:sz w:val="24"/>
          <w:szCs w:val="24"/>
        </w:rPr>
        <w:t xml:space="preserve"> </w:t>
      </w:r>
      <w:r w:rsidRPr="0057546C">
        <w:rPr>
          <w:rFonts w:ascii="Times New Roman" w:hAnsi="Times New Roman" w:cs="Times New Roman"/>
          <w:sz w:val="24"/>
          <w:szCs w:val="24"/>
        </w:rPr>
        <w:t>(</w:t>
      </w:r>
      <w:r w:rsidRPr="0057546C">
        <w:rPr>
          <w:rFonts w:ascii="Times New Roman" w:hAnsi="Times New Roman" w:cs="Times New Roman"/>
          <w:b/>
          <w:sz w:val="24"/>
          <w:szCs w:val="24"/>
        </w:rPr>
        <w:t>полное</w:t>
      </w:r>
      <w:r w:rsidRPr="0057546C">
        <w:rPr>
          <w:rFonts w:ascii="Times New Roman" w:hAnsi="Times New Roman" w:cs="Times New Roman"/>
          <w:sz w:val="24"/>
          <w:szCs w:val="24"/>
        </w:rPr>
        <w:t xml:space="preserve"> и </w:t>
      </w:r>
      <w:r w:rsidRPr="0057546C">
        <w:rPr>
          <w:rFonts w:ascii="Times New Roman" w:hAnsi="Times New Roman" w:cs="Times New Roman"/>
          <w:b/>
          <w:sz w:val="24"/>
          <w:szCs w:val="24"/>
        </w:rPr>
        <w:t>краткое</w:t>
      </w:r>
      <w:r w:rsidRPr="0057546C">
        <w:rPr>
          <w:rFonts w:ascii="Times New Roman" w:hAnsi="Times New Roman" w:cs="Times New Roman"/>
          <w:sz w:val="24"/>
          <w:szCs w:val="24"/>
        </w:rPr>
        <w:t>). Остальные данные можно ввести позже в режиме «</w:t>
      </w:r>
      <w:r w:rsidRPr="0057546C">
        <w:rPr>
          <w:rFonts w:ascii="Times New Roman" w:hAnsi="Times New Roman" w:cs="Times New Roman"/>
          <w:noProof/>
          <w:sz w:val="24"/>
          <w:szCs w:val="24"/>
          <w:lang w:eastAsia="ru-RU"/>
        </w:rPr>
        <w:drawing>
          <wp:inline distT="0" distB="0" distL="0" distR="0" wp14:anchorId="5DD10D3D" wp14:editId="37F5C59C">
            <wp:extent cx="153670" cy="153670"/>
            <wp:effectExtent l="0" t="0" r="0" b="0"/>
            <wp:docPr id="19" name="Рисунок 19" descr="Act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Act_Ed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rPr>
          <w:rFonts w:ascii="Times New Roman" w:hAnsi="Times New Roman" w:cs="Times New Roman"/>
          <w:sz w:val="24"/>
          <w:szCs w:val="24"/>
        </w:rPr>
        <w:t xml:space="preserve"> </w:t>
      </w:r>
      <w:r w:rsidRPr="0057546C">
        <w:rPr>
          <w:rFonts w:ascii="Times New Roman" w:hAnsi="Times New Roman" w:cs="Times New Roman"/>
          <w:b/>
          <w:sz w:val="24"/>
          <w:szCs w:val="24"/>
        </w:rPr>
        <w:t>Сведения о налогоплательщике</w:t>
      </w:r>
      <w:r w:rsidRPr="0057546C">
        <w:rPr>
          <w:rFonts w:ascii="Times New Roman" w:hAnsi="Times New Roman" w:cs="Times New Roman"/>
          <w:sz w:val="24"/>
          <w:szCs w:val="24"/>
        </w:rPr>
        <w:t>».</w:t>
      </w:r>
    </w:p>
    <w:p w:rsidR="00C3355C" w:rsidRPr="0057546C" w:rsidRDefault="00C3355C" w:rsidP="00C3355C">
      <w:pPr>
        <w:pStyle w:val="a2"/>
        <w:rPr>
          <w:rFonts w:ascii="Times New Roman" w:hAnsi="Times New Roman" w:cs="Times New Roman"/>
          <w:sz w:val="24"/>
          <w:szCs w:val="24"/>
        </w:rPr>
      </w:pPr>
      <w:r w:rsidRPr="0057546C">
        <w:rPr>
          <w:rFonts w:ascii="Times New Roman" w:hAnsi="Times New Roman" w:cs="Times New Roman"/>
          <w:sz w:val="24"/>
          <w:szCs w:val="24"/>
        </w:rPr>
        <w:t>Если Вам необходимо изменить тип организации, вернитесь к предыдущей экранной форме при помощи кнопки «</w:t>
      </w:r>
      <w:r w:rsidRPr="0057546C">
        <w:rPr>
          <w:rStyle w:val="af"/>
          <w:rFonts w:ascii="Times New Roman" w:hAnsi="Times New Roman" w:cs="Times New Roman"/>
          <w:sz w:val="24"/>
          <w:szCs w:val="24"/>
        </w:rPr>
        <w:t>Назад</w:t>
      </w:r>
      <w:r w:rsidRPr="0057546C">
        <w:rPr>
          <w:rFonts w:ascii="Times New Roman" w:hAnsi="Times New Roman" w:cs="Times New Roman"/>
          <w:sz w:val="24"/>
          <w:szCs w:val="24"/>
        </w:rPr>
        <w:t>».</w:t>
      </w:r>
    </w:p>
    <w:p w:rsidR="00C3355C" w:rsidRPr="0057546C" w:rsidRDefault="00C3355C" w:rsidP="00C3355C">
      <w:pPr>
        <w:pStyle w:val="a2"/>
        <w:rPr>
          <w:rFonts w:ascii="Times New Roman" w:hAnsi="Times New Roman" w:cs="Times New Roman"/>
          <w:sz w:val="24"/>
          <w:szCs w:val="24"/>
        </w:rPr>
      </w:pPr>
      <w:r w:rsidRPr="0057546C">
        <w:rPr>
          <w:rFonts w:ascii="Times New Roman" w:hAnsi="Times New Roman" w:cs="Times New Roman"/>
          <w:sz w:val="24"/>
          <w:szCs w:val="24"/>
        </w:rPr>
        <w:t>Закончив заполнение, нажмите кнопку «</w:t>
      </w:r>
      <w:r w:rsidRPr="0057546C">
        <w:rPr>
          <w:rStyle w:val="af"/>
          <w:rFonts w:ascii="Times New Roman" w:hAnsi="Times New Roman" w:cs="Times New Roman"/>
          <w:sz w:val="24"/>
          <w:szCs w:val="24"/>
        </w:rPr>
        <w:t>Далее</w:t>
      </w:r>
      <w:r w:rsidRPr="0057546C">
        <w:rPr>
          <w:rFonts w:ascii="Times New Roman" w:hAnsi="Times New Roman" w:cs="Times New Roman"/>
          <w:sz w:val="24"/>
          <w:szCs w:val="24"/>
        </w:rPr>
        <w:t>».</w:t>
      </w:r>
    </w:p>
    <w:p w:rsidR="00C3355C" w:rsidRPr="00AB48FB" w:rsidRDefault="009E4D02" w:rsidP="0057546C">
      <w:pPr>
        <w:pStyle w:val="a2"/>
        <w:rPr>
          <w:rFonts w:ascii="Times New Roman" w:hAnsi="Times New Roman" w:cs="Times New Roman"/>
          <w:b/>
          <w:sz w:val="24"/>
          <w:szCs w:val="24"/>
        </w:rPr>
      </w:pPr>
      <w:r>
        <w:rPr>
          <w:b/>
          <w:noProof/>
          <w:lang w:eastAsia="ru-RU"/>
        </w:rPr>
        <w:drawing>
          <wp:inline distT="0" distB="0" distL="0" distR="0">
            <wp:extent cx="220980" cy="220980"/>
            <wp:effectExtent l="0" t="0" r="7620" b="7620"/>
            <wp:docPr id="2" name="Рисунок 18"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C3355C" w:rsidRPr="00AB48FB">
        <w:rPr>
          <w:rFonts w:ascii="Times New Roman" w:hAnsi="Times New Roman" w:cs="Times New Roman"/>
          <w:b/>
          <w:sz w:val="24"/>
          <w:szCs w:val="24"/>
        </w:rPr>
        <w:t xml:space="preserve"> Перед сохранением сведений о налогоплательщике обязательно проверьте правильность ввода его ИНН. В случае ошибочно</w:t>
      </w:r>
      <w:r w:rsidR="004449DC" w:rsidRPr="00AB48FB">
        <w:rPr>
          <w:rFonts w:ascii="Times New Roman" w:hAnsi="Times New Roman" w:cs="Times New Roman"/>
          <w:b/>
          <w:sz w:val="24"/>
          <w:szCs w:val="24"/>
        </w:rPr>
        <w:t xml:space="preserve"> введённого</w:t>
      </w:r>
      <w:r w:rsidR="00C3355C" w:rsidRPr="00AB48FB">
        <w:rPr>
          <w:rFonts w:ascii="Times New Roman" w:hAnsi="Times New Roman" w:cs="Times New Roman"/>
          <w:b/>
          <w:sz w:val="24"/>
          <w:szCs w:val="24"/>
        </w:rPr>
        <w:t xml:space="preserve"> ИНН добавление и ввод сведений о налогоплательщике придется повторить заново.</w:t>
      </w:r>
      <w:r w:rsidR="00AB48FB">
        <w:rPr>
          <w:rFonts w:ascii="Times New Roman" w:hAnsi="Times New Roman" w:cs="Times New Roman"/>
          <w:b/>
          <w:sz w:val="24"/>
          <w:szCs w:val="24"/>
        </w:rPr>
        <w:t xml:space="preserve"> </w:t>
      </w:r>
    </w:p>
    <w:p w:rsidR="00AB48FB" w:rsidRPr="0057546C" w:rsidRDefault="00AB48FB" w:rsidP="0057546C">
      <w:pPr>
        <w:pStyle w:val="a2"/>
        <w:rPr>
          <w:rFonts w:ascii="Times New Roman" w:hAnsi="Times New Roman" w:cs="Times New Roman"/>
          <w:sz w:val="24"/>
          <w:szCs w:val="24"/>
        </w:rPr>
      </w:pPr>
    </w:p>
    <w:p w:rsidR="00C3355C" w:rsidRPr="0057546C" w:rsidRDefault="0057546C" w:rsidP="0057546C">
      <w:pPr>
        <w:pStyle w:val="a"/>
        <w:numPr>
          <w:ilvl w:val="0"/>
          <w:numId w:val="0"/>
        </w:numPr>
        <w:jc w:val="both"/>
      </w:pPr>
      <w:r w:rsidRPr="0057546C">
        <w:tab/>
      </w:r>
      <w:r w:rsidR="00C3355C" w:rsidRPr="0057546C">
        <w:t>Нажмите кнопку «</w:t>
      </w:r>
      <w:r w:rsidR="00C3355C" w:rsidRPr="0057546C">
        <w:rPr>
          <w:rStyle w:val="af"/>
          <w:rFonts w:ascii="Times New Roman" w:hAnsi="Times New Roman" w:cs="Times New Roman"/>
          <w:sz w:val="24"/>
        </w:rPr>
        <w:t>Готово</w:t>
      </w:r>
      <w:r w:rsidR="00C3355C" w:rsidRPr="0057546C">
        <w:t>». В результате будет создана новая запись об организации, которая появится в Главном дереве в списке налогоплательщиков, сдающих отчетность (</w:t>
      </w:r>
      <w:r w:rsidR="00C3355C" w:rsidRPr="0057546C">
        <w:fldChar w:fldCharType="begin"/>
      </w:r>
      <w:r w:rsidR="00C3355C" w:rsidRPr="0057546C">
        <w:instrText xml:space="preserve"> REF  _Ref295810343 \* Lower \h </w:instrText>
      </w:r>
      <w:r w:rsidRPr="0057546C">
        <w:instrText xml:space="preserve"> \* MERGEFORMAT </w:instrText>
      </w:r>
      <w:r w:rsidR="00C3355C" w:rsidRPr="0057546C">
        <w:fldChar w:fldCharType="separate"/>
      </w:r>
      <w:r w:rsidR="00C3355C" w:rsidRPr="0057546C">
        <w:t xml:space="preserve">рис. </w:t>
      </w:r>
      <w:r w:rsidRPr="0057546C">
        <w:t>2</w:t>
      </w:r>
      <w:r w:rsidR="00C3355C" w:rsidRPr="0057546C">
        <w:t>.</w:t>
      </w:r>
      <w:r w:rsidRPr="0057546C">
        <w:t>3</w:t>
      </w:r>
      <w:r w:rsidR="00C3355C" w:rsidRPr="0057546C">
        <w:fldChar w:fldCharType="end"/>
      </w:r>
      <w:r w:rsidR="00C3355C" w:rsidRPr="0057546C">
        <w:t xml:space="preserve">). Если Вы не видите списка, раскройте его, нажав значок </w:t>
      </w:r>
      <w:r w:rsidR="00C3355C" w:rsidRPr="0057546C">
        <w:rPr>
          <w:noProof/>
          <w:lang w:eastAsia="ru-RU"/>
        </w:rPr>
        <w:drawing>
          <wp:inline distT="0" distB="0" distL="0" distR="0" wp14:anchorId="089F580A" wp14:editId="64012AA8">
            <wp:extent cx="153670" cy="153670"/>
            <wp:effectExtent l="0" t="0" r="0" b="0"/>
            <wp:docPr id="17" name="Рисунок 17" descr="Tree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Tree_pl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C3355C" w:rsidRPr="0057546C">
        <w:t xml:space="preserve"> главного дерева в строке «</w:t>
      </w:r>
      <w:r w:rsidR="00C3355C" w:rsidRPr="0057546C">
        <w:rPr>
          <w:b/>
        </w:rPr>
        <w:t>Налогоплательщики, сдающие отчетность</w:t>
      </w:r>
      <w:r w:rsidR="00C3355C" w:rsidRPr="0057546C">
        <w:t>».</w:t>
      </w:r>
    </w:p>
    <w:p w:rsidR="00C3355C" w:rsidRDefault="00C3355C" w:rsidP="00C3355C">
      <w:pPr>
        <w:pStyle w:val="ae"/>
      </w:pPr>
      <w:r>
        <w:rPr>
          <w:noProof/>
          <w:lang w:eastAsia="ru-RU"/>
        </w:rPr>
        <w:lastRenderedPageBreak/>
        <w:drawing>
          <wp:inline distT="0" distB="0" distL="0" distR="0">
            <wp:extent cx="5608320" cy="1498341"/>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3026" cy="1504942"/>
                    </a:xfrm>
                    <a:prstGeom prst="rect">
                      <a:avLst/>
                    </a:prstGeom>
                    <a:noFill/>
                    <a:ln>
                      <a:noFill/>
                    </a:ln>
                  </pic:spPr>
                </pic:pic>
              </a:graphicData>
            </a:graphic>
          </wp:inline>
        </w:drawing>
      </w:r>
    </w:p>
    <w:p w:rsidR="00C3355C" w:rsidRPr="0057546C" w:rsidRDefault="00C3355C" w:rsidP="00C3355C">
      <w:pPr>
        <w:pStyle w:val="ad"/>
        <w:outlineLvl w:val="0"/>
        <w:rPr>
          <w:sz w:val="24"/>
          <w:szCs w:val="24"/>
        </w:rPr>
      </w:pPr>
      <w:bookmarkStart w:id="10" w:name="_Ref295810343"/>
      <w:r w:rsidRPr="0057546C">
        <w:rPr>
          <w:sz w:val="24"/>
          <w:szCs w:val="24"/>
        </w:rPr>
        <w:t xml:space="preserve">Рис. </w:t>
      </w:r>
      <w:r w:rsidR="0057546C" w:rsidRPr="0057546C">
        <w:rPr>
          <w:sz w:val="24"/>
          <w:szCs w:val="24"/>
        </w:rPr>
        <w:t>2</w:t>
      </w:r>
      <w:r w:rsidRPr="0057546C">
        <w:rPr>
          <w:sz w:val="24"/>
          <w:szCs w:val="24"/>
        </w:rPr>
        <w:t>.</w:t>
      </w:r>
      <w:r w:rsidR="0057546C" w:rsidRPr="0057546C">
        <w:rPr>
          <w:sz w:val="24"/>
          <w:szCs w:val="24"/>
        </w:rPr>
        <w:t>3</w:t>
      </w:r>
      <w:bookmarkEnd w:id="10"/>
      <w:r w:rsidRPr="0057546C">
        <w:rPr>
          <w:sz w:val="24"/>
          <w:szCs w:val="24"/>
        </w:rPr>
        <w:t>. Результат добавления нового налогоплательщика</w:t>
      </w:r>
    </w:p>
    <w:p w:rsidR="0057546C" w:rsidRPr="00C3355C" w:rsidRDefault="0057546C" w:rsidP="004259A1">
      <w:pPr>
        <w:pStyle w:val="3"/>
        <w:numPr>
          <w:ilvl w:val="1"/>
          <w:numId w:val="7"/>
        </w:numPr>
        <w:ind w:left="709" w:hanging="426"/>
        <w:rPr>
          <w:rFonts w:ascii="Times New Roman" w:hAnsi="Times New Roman"/>
          <w:b/>
          <w:sz w:val="24"/>
          <w:szCs w:val="24"/>
        </w:rPr>
      </w:pPr>
      <w:r w:rsidRPr="00C3355C">
        <w:rPr>
          <w:rFonts w:ascii="Times New Roman" w:hAnsi="Times New Roman"/>
          <w:b/>
          <w:sz w:val="24"/>
          <w:szCs w:val="24"/>
        </w:rPr>
        <w:t xml:space="preserve">Добавление </w:t>
      </w:r>
      <w:r>
        <w:rPr>
          <w:rFonts w:ascii="Times New Roman" w:hAnsi="Times New Roman"/>
          <w:b/>
          <w:sz w:val="24"/>
          <w:szCs w:val="24"/>
        </w:rPr>
        <w:t>комплекта отчётности</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Комплект отчетности представляет собой набор форм отчетности налогоплательщика, распределенный по годам и периодам сдачи</w:t>
      </w:r>
      <w:r w:rsidR="00AB48FB" w:rsidRPr="00AB48FB">
        <w:rPr>
          <w:rFonts w:ascii="Times New Roman" w:hAnsi="Times New Roman" w:cs="Times New Roman"/>
          <w:b/>
          <w:color w:val="00B050"/>
          <w:sz w:val="24"/>
          <w:szCs w:val="24"/>
        </w:rPr>
        <w:t>,</w:t>
      </w:r>
      <w:r w:rsidRPr="0057546C">
        <w:rPr>
          <w:rFonts w:ascii="Times New Roman" w:hAnsi="Times New Roman" w:cs="Times New Roman"/>
          <w:sz w:val="24"/>
          <w:szCs w:val="24"/>
        </w:rPr>
        <w:t xml:space="preserve"> и предназначенный для подготовки и хранения отчетности, представляемой в определенный контролирующий орган, либо отчетности</w:t>
      </w:r>
      <w:r w:rsidR="00AB48FB">
        <w:rPr>
          <w:rFonts w:ascii="Times New Roman" w:hAnsi="Times New Roman" w:cs="Times New Roman"/>
          <w:b/>
          <w:color w:val="00B050"/>
          <w:sz w:val="24"/>
          <w:szCs w:val="24"/>
        </w:rPr>
        <w:t>,</w:t>
      </w:r>
      <w:r w:rsidRPr="0057546C">
        <w:rPr>
          <w:rFonts w:ascii="Times New Roman" w:hAnsi="Times New Roman" w:cs="Times New Roman"/>
          <w:sz w:val="24"/>
          <w:szCs w:val="24"/>
        </w:rPr>
        <w:t xml:space="preserve"> сгруппированной по принципу удобства подготовки документов. </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 xml:space="preserve">В программе возможно создание комплектов отчетности следующих типов: </w:t>
      </w:r>
    </w:p>
    <w:p w:rsidR="0057546C" w:rsidRPr="0057546C" w:rsidRDefault="00AB48FB" w:rsidP="004259A1">
      <w:pPr>
        <w:pStyle w:val="a7"/>
        <w:numPr>
          <w:ilvl w:val="0"/>
          <w:numId w:val="19"/>
        </w:numPr>
        <w:jc w:val="both"/>
      </w:pPr>
      <w:r w:rsidRPr="0057546C">
        <w:t>отч</w:t>
      </w:r>
      <w:r>
        <w:t>е</w:t>
      </w:r>
      <w:r w:rsidRPr="0057546C">
        <w:t>тность</w:t>
      </w:r>
      <w:r w:rsidR="0057546C" w:rsidRPr="0057546C">
        <w:t xml:space="preserve"> в ИФНС; </w:t>
      </w:r>
    </w:p>
    <w:p w:rsidR="0057546C" w:rsidRPr="0057546C" w:rsidRDefault="005D6AA4" w:rsidP="004259A1">
      <w:pPr>
        <w:pStyle w:val="a7"/>
        <w:numPr>
          <w:ilvl w:val="0"/>
          <w:numId w:val="19"/>
        </w:numPr>
        <w:jc w:val="both"/>
      </w:pPr>
      <w:r w:rsidRPr="005D6AA4">
        <w:t>РСВ, НДФЛ и отчетность в ПФР</w:t>
      </w:r>
      <w:r w:rsidR="0057546C" w:rsidRPr="0057546C">
        <w:t xml:space="preserve">; </w:t>
      </w:r>
    </w:p>
    <w:p w:rsidR="0057546C" w:rsidRPr="0057546C" w:rsidRDefault="00AB48FB" w:rsidP="004259A1">
      <w:pPr>
        <w:pStyle w:val="a7"/>
        <w:numPr>
          <w:ilvl w:val="0"/>
          <w:numId w:val="19"/>
        </w:numPr>
        <w:jc w:val="both"/>
      </w:pPr>
      <w:r w:rsidRPr="0057546C">
        <w:t>отч</w:t>
      </w:r>
      <w:r>
        <w:t>е</w:t>
      </w:r>
      <w:r w:rsidRPr="0057546C">
        <w:t>тность</w:t>
      </w:r>
      <w:r w:rsidR="0057546C" w:rsidRPr="0057546C">
        <w:t xml:space="preserve"> в РОССТАТ; </w:t>
      </w:r>
    </w:p>
    <w:p w:rsidR="0057546C" w:rsidRPr="0057546C" w:rsidRDefault="005D6AA4" w:rsidP="004259A1">
      <w:pPr>
        <w:pStyle w:val="a7"/>
        <w:numPr>
          <w:ilvl w:val="0"/>
          <w:numId w:val="19"/>
        </w:numPr>
        <w:jc w:val="both"/>
      </w:pPr>
      <w:r w:rsidRPr="005D6AA4">
        <w:t>с</w:t>
      </w:r>
      <w:r w:rsidR="0057546C" w:rsidRPr="0057546C">
        <w:t xml:space="preserve">траховые взносы в ПФР и ФСС; </w:t>
      </w:r>
    </w:p>
    <w:p w:rsidR="005D6AA4" w:rsidRPr="005D6AA4" w:rsidRDefault="00AB48FB" w:rsidP="004259A1">
      <w:pPr>
        <w:pStyle w:val="a7"/>
        <w:numPr>
          <w:ilvl w:val="0"/>
          <w:numId w:val="19"/>
        </w:numPr>
        <w:jc w:val="both"/>
      </w:pPr>
      <w:r w:rsidRPr="0057546C">
        <w:t>отч</w:t>
      </w:r>
      <w:r>
        <w:t>е</w:t>
      </w:r>
      <w:r w:rsidRPr="0057546C">
        <w:t>тность</w:t>
      </w:r>
      <w:r w:rsidR="0057546C" w:rsidRPr="0057546C">
        <w:t xml:space="preserve"> в Росалкогольрегулирование</w:t>
      </w:r>
      <w:r w:rsidR="005D6AA4" w:rsidRPr="004259A1">
        <w:t>;</w:t>
      </w:r>
    </w:p>
    <w:p w:rsidR="0057546C" w:rsidRPr="0057546C" w:rsidRDefault="00AB48FB" w:rsidP="004259A1">
      <w:pPr>
        <w:pStyle w:val="a7"/>
        <w:numPr>
          <w:ilvl w:val="0"/>
          <w:numId w:val="19"/>
        </w:numPr>
        <w:jc w:val="both"/>
      </w:pPr>
      <w:r>
        <w:t>отчетность организаций финансового рынка.</w:t>
      </w:r>
      <w:r w:rsidR="0057546C" w:rsidRPr="0057546C">
        <w:t xml:space="preserve"> </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noProof/>
          <w:sz w:val="24"/>
          <w:szCs w:val="24"/>
          <w:lang w:eastAsia="ru-RU"/>
        </w:rPr>
        <w:drawing>
          <wp:inline distT="0" distB="0" distL="0" distR="0" wp14:anchorId="6B111039" wp14:editId="08A85DE9">
            <wp:extent cx="219710" cy="219710"/>
            <wp:effectExtent l="0" t="0" r="8890" b="8890"/>
            <wp:docPr id="34" name="Рисунок 3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57546C">
        <w:rPr>
          <w:rFonts w:ascii="Times New Roman" w:hAnsi="Times New Roman" w:cs="Times New Roman"/>
          <w:sz w:val="24"/>
          <w:szCs w:val="24"/>
        </w:rPr>
        <w:t>Комплект «Отчетность в РОССТАТ» содержит основные формы отчетности в Росстат. Шаблоны всех отчетных форм для подготовки, проверки и отправки отчетности в органы статистики доступны в программе «Баланс 2: Отчетность в Росстат».</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Чтобы добавить новый комплект отчетности:</w:t>
      </w:r>
    </w:p>
    <w:p w:rsidR="0057546C" w:rsidRPr="0057546C" w:rsidRDefault="0057546C" w:rsidP="0057546C">
      <w:pPr>
        <w:pStyle w:val="a"/>
        <w:numPr>
          <w:ilvl w:val="0"/>
          <w:numId w:val="11"/>
        </w:numPr>
        <w:tabs>
          <w:tab w:val="clear" w:pos="360"/>
          <w:tab w:val="num" w:pos="568"/>
          <w:tab w:val="left" w:pos="1190"/>
        </w:tabs>
        <w:ind w:left="0" w:firstLine="709"/>
        <w:jc w:val="both"/>
      </w:pPr>
      <w:r w:rsidRPr="0057546C">
        <w:t xml:space="preserve">Нажмите значок </w:t>
      </w:r>
      <w:r w:rsidRPr="0057546C">
        <w:rPr>
          <w:noProof/>
          <w:lang w:eastAsia="ru-RU"/>
        </w:rPr>
        <w:drawing>
          <wp:inline distT="0" distB="0" distL="0" distR="0" wp14:anchorId="655CE34C" wp14:editId="3788D472">
            <wp:extent cx="153670" cy="153670"/>
            <wp:effectExtent l="0" t="0" r="0" b="0"/>
            <wp:docPr id="33" name="Рисунок 33" descr="Tree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Tree_pl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t xml:space="preserve"> в строке нужной организации. Выделите в ней курсором папку «</w:t>
      </w:r>
      <w:r w:rsidRPr="0057546C">
        <w:rPr>
          <w:b/>
          <w:noProof/>
          <w:lang w:eastAsia="ru-RU"/>
        </w:rPr>
        <w:drawing>
          <wp:inline distT="0" distB="0" distL="0" distR="0" wp14:anchorId="174ADA3B" wp14:editId="2DA2C17B">
            <wp:extent cx="153670" cy="153670"/>
            <wp:effectExtent l="0" t="0" r="0" b="0"/>
            <wp:docPr id="32" name="Рисунок 32" descr="Acc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AccStrea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rPr>
          <w:b/>
        </w:rPr>
        <w:t xml:space="preserve"> Комплекты отчетности</w:t>
      </w:r>
      <w:r w:rsidRPr="0057546C">
        <w:t>».</w:t>
      </w:r>
    </w:p>
    <w:p w:rsidR="0057546C" w:rsidRPr="0057546C" w:rsidRDefault="0057546C" w:rsidP="0057546C">
      <w:pPr>
        <w:pStyle w:val="a"/>
        <w:numPr>
          <w:ilvl w:val="0"/>
          <w:numId w:val="11"/>
        </w:numPr>
        <w:tabs>
          <w:tab w:val="clear" w:pos="360"/>
          <w:tab w:val="num" w:pos="0"/>
          <w:tab w:val="left" w:pos="1190"/>
        </w:tabs>
        <w:ind w:left="0" w:firstLine="709"/>
        <w:jc w:val="both"/>
      </w:pPr>
      <w:r w:rsidRPr="0057546C">
        <w:t xml:space="preserve">Нажмите кнопку </w:t>
      </w:r>
      <w:r w:rsidRPr="0057546C">
        <w:rPr>
          <w:noProof/>
          <w:lang w:eastAsia="ru-RU"/>
        </w:rPr>
        <w:drawing>
          <wp:inline distT="0" distB="0" distL="0" distR="0" wp14:anchorId="57E5606D" wp14:editId="15B12026">
            <wp:extent cx="153670" cy="153670"/>
            <wp:effectExtent l="0" t="0" r="0" b="0"/>
            <wp:docPr id="31" name="Рисунок 31" descr="Ac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Act_Ad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t xml:space="preserve"> на панели инструментов или щелкните правой кнопкой мыши по папке «</w:t>
      </w:r>
      <w:r w:rsidRPr="0057546C">
        <w:rPr>
          <w:b/>
        </w:rPr>
        <w:t>Комплекты отчетности</w:t>
      </w:r>
      <w:r w:rsidRPr="0057546C">
        <w:t>» и выберите пункт «</w:t>
      </w:r>
      <w:r w:rsidRPr="0057546C">
        <w:rPr>
          <w:noProof/>
          <w:lang w:eastAsia="ru-RU"/>
        </w:rPr>
        <w:drawing>
          <wp:inline distT="0" distB="0" distL="0" distR="0" wp14:anchorId="472B1085" wp14:editId="5A25996E">
            <wp:extent cx="153670" cy="153670"/>
            <wp:effectExtent l="0" t="0" r="0" b="0"/>
            <wp:docPr id="30" name="Рисунок 30" descr="Ac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Act_Ad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rPr>
          <w:b/>
        </w:rPr>
        <w:t>Добавить комплект отчетности …</w:t>
      </w:r>
      <w:r w:rsidRPr="0057546C">
        <w:t>».</w:t>
      </w:r>
    </w:p>
    <w:p w:rsidR="0057546C" w:rsidRPr="0057546C" w:rsidRDefault="0057546C" w:rsidP="0057546C">
      <w:pPr>
        <w:pStyle w:val="a"/>
        <w:numPr>
          <w:ilvl w:val="0"/>
          <w:numId w:val="11"/>
        </w:numPr>
        <w:tabs>
          <w:tab w:val="clear" w:pos="360"/>
          <w:tab w:val="num" w:pos="284"/>
          <w:tab w:val="left" w:pos="1190"/>
        </w:tabs>
        <w:ind w:left="142" w:firstLine="425"/>
        <w:jc w:val="both"/>
      </w:pPr>
      <w:r w:rsidRPr="0057546C">
        <w:t>Появится окно «</w:t>
      </w:r>
      <w:r w:rsidRPr="0057546C">
        <w:rPr>
          <w:b/>
        </w:rPr>
        <w:t>Комплект отчетности</w:t>
      </w:r>
      <w:r w:rsidRPr="0057546C">
        <w:t>»,</w:t>
      </w:r>
      <w:r w:rsidRPr="0057546C">
        <w:rPr>
          <w:b/>
        </w:rPr>
        <w:t xml:space="preserve"> </w:t>
      </w:r>
      <w:r w:rsidRPr="0057546C">
        <w:t>в котором необходимо заполнить сведения о новом комплекте отчетности.</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На вкладке «</w:t>
      </w:r>
      <w:r w:rsidRPr="0057546C">
        <w:rPr>
          <w:rStyle w:val="af"/>
          <w:rFonts w:ascii="Times New Roman" w:hAnsi="Times New Roman" w:cs="Times New Roman"/>
          <w:sz w:val="24"/>
          <w:szCs w:val="24"/>
        </w:rPr>
        <w:t>Основные сведения</w:t>
      </w:r>
      <w:r w:rsidRPr="0057546C">
        <w:rPr>
          <w:rFonts w:ascii="Times New Roman" w:hAnsi="Times New Roman" w:cs="Times New Roman"/>
          <w:sz w:val="24"/>
          <w:szCs w:val="24"/>
        </w:rPr>
        <w:t>» содержатся следующие поля:</w:t>
      </w:r>
    </w:p>
    <w:p w:rsidR="0057546C" w:rsidRPr="0057546C" w:rsidRDefault="0057546C" w:rsidP="004259A1">
      <w:pPr>
        <w:pStyle w:val="a0"/>
        <w:tabs>
          <w:tab w:val="clear" w:pos="1134"/>
          <w:tab w:val="left" w:pos="708"/>
          <w:tab w:val="left" w:pos="851"/>
        </w:tabs>
        <w:ind w:left="709" w:hanging="283"/>
        <w:rPr>
          <w:sz w:val="24"/>
          <w:szCs w:val="24"/>
        </w:rPr>
      </w:pPr>
      <w:r w:rsidRPr="0057546C">
        <w:rPr>
          <w:sz w:val="24"/>
          <w:szCs w:val="24"/>
        </w:rPr>
        <w:t>«</w:t>
      </w:r>
      <w:r w:rsidRPr="0057546C">
        <w:rPr>
          <w:rStyle w:val="af"/>
          <w:rFonts w:ascii="Times New Roman" w:hAnsi="Times New Roman" w:cs="Times New Roman"/>
          <w:sz w:val="24"/>
          <w:szCs w:val="24"/>
        </w:rPr>
        <w:t>Организация, сдающая отчетность</w:t>
      </w:r>
      <w:r w:rsidRPr="0057546C">
        <w:rPr>
          <w:sz w:val="24"/>
          <w:szCs w:val="24"/>
        </w:rPr>
        <w:t xml:space="preserve">» — справочное поле с информацией о налогоплательщике, к которому относится данный комплект отчетности. Заполнять это поле не надо: оно дается только для информации. Более подробные сведения об организации можно получить, нажав кнопку </w:t>
      </w:r>
      <w:r w:rsidRPr="0057546C">
        <w:rPr>
          <w:noProof/>
          <w:sz w:val="24"/>
          <w:szCs w:val="24"/>
        </w:rPr>
        <w:drawing>
          <wp:inline distT="0" distB="0" distL="0" distR="0" wp14:anchorId="6F7BE601" wp14:editId="7F33946B">
            <wp:extent cx="278130" cy="197485"/>
            <wp:effectExtent l="0" t="0" r="7620" b="0"/>
            <wp:docPr id="29" name="Рисунок 29" descr="Inf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Info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197485"/>
                    </a:xfrm>
                    <a:prstGeom prst="rect">
                      <a:avLst/>
                    </a:prstGeom>
                    <a:noFill/>
                    <a:ln>
                      <a:noFill/>
                    </a:ln>
                  </pic:spPr>
                </pic:pic>
              </a:graphicData>
            </a:graphic>
          </wp:inline>
        </w:drawing>
      </w:r>
      <w:r w:rsidRPr="0057546C">
        <w:rPr>
          <w:sz w:val="24"/>
          <w:szCs w:val="24"/>
        </w:rPr>
        <w:t xml:space="preserve"> рядом с полем.</w:t>
      </w:r>
    </w:p>
    <w:p w:rsidR="0057546C" w:rsidRPr="0057546C" w:rsidRDefault="0057546C" w:rsidP="004259A1">
      <w:pPr>
        <w:pStyle w:val="a0"/>
        <w:tabs>
          <w:tab w:val="clear" w:pos="1134"/>
          <w:tab w:val="left" w:pos="851"/>
        </w:tabs>
        <w:ind w:left="709" w:hanging="283"/>
        <w:rPr>
          <w:sz w:val="24"/>
          <w:szCs w:val="24"/>
        </w:rPr>
      </w:pPr>
      <w:r w:rsidRPr="0057546C">
        <w:rPr>
          <w:sz w:val="24"/>
          <w:szCs w:val="24"/>
        </w:rPr>
        <w:t>«</w:t>
      </w:r>
      <w:r w:rsidRPr="0057546C">
        <w:rPr>
          <w:rStyle w:val="af"/>
          <w:rFonts w:ascii="Times New Roman" w:hAnsi="Times New Roman" w:cs="Times New Roman"/>
          <w:sz w:val="24"/>
          <w:szCs w:val="24"/>
        </w:rPr>
        <w:t>Тип комплекта отчетности</w:t>
      </w:r>
      <w:r w:rsidRPr="0057546C">
        <w:rPr>
          <w:sz w:val="24"/>
          <w:szCs w:val="24"/>
        </w:rPr>
        <w:t>» — выбирается из списка;</w:t>
      </w:r>
    </w:p>
    <w:p w:rsidR="0057546C" w:rsidRPr="0057546C" w:rsidRDefault="0057546C" w:rsidP="004259A1">
      <w:pPr>
        <w:pStyle w:val="a0"/>
        <w:tabs>
          <w:tab w:val="clear" w:pos="1134"/>
          <w:tab w:val="left" w:pos="851"/>
        </w:tabs>
        <w:ind w:left="709" w:hanging="283"/>
        <w:rPr>
          <w:sz w:val="24"/>
          <w:szCs w:val="24"/>
        </w:rPr>
      </w:pPr>
      <w:r w:rsidRPr="0057546C">
        <w:rPr>
          <w:sz w:val="24"/>
          <w:szCs w:val="24"/>
        </w:rPr>
        <w:t>«</w:t>
      </w:r>
      <w:r w:rsidRPr="0057546C">
        <w:rPr>
          <w:rStyle w:val="af"/>
          <w:rFonts w:ascii="Times New Roman" w:hAnsi="Times New Roman" w:cs="Times New Roman"/>
          <w:sz w:val="24"/>
          <w:szCs w:val="24"/>
        </w:rPr>
        <w:t>Контролирующие органы</w:t>
      </w:r>
      <w:r w:rsidRPr="0057546C">
        <w:rPr>
          <w:sz w:val="24"/>
          <w:szCs w:val="24"/>
        </w:rPr>
        <w:t>» — заполняется в зависимости от типа комплекта отчетности;</w:t>
      </w:r>
    </w:p>
    <w:p w:rsidR="0057546C" w:rsidRPr="0057546C" w:rsidRDefault="0057546C" w:rsidP="004259A1">
      <w:pPr>
        <w:pStyle w:val="a0"/>
        <w:tabs>
          <w:tab w:val="clear" w:pos="1134"/>
          <w:tab w:val="left" w:pos="851"/>
        </w:tabs>
        <w:ind w:left="709" w:hanging="283"/>
        <w:rPr>
          <w:sz w:val="24"/>
          <w:szCs w:val="24"/>
        </w:rPr>
      </w:pPr>
      <w:r w:rsidRPr="0057546C">
        <w:rPr>
          <w:sz w:val="24"/>
          <w:szCs w:val="24"/>
        </w:rPr>
        <w:t>«</w:t>
      </w:r>
      <w:r w:rsidRPr="0057546C">
        <w:rPr>
          <w:rStyle w:val="af"/>
          <w:rFonts w:ascii="Times New Roman" w:hAnsi="Times New Roman" w:cs="Times New Roman"/>
          <w:sz w:val="24"/>
          <w:szCs w:val="24"/>
        </w:rPr>
        <w:t>Наименование комплекта отчетности</w:t>
      </w:r>
      <w:r w:rsidRPr="0057546C">
        <w:rPr>
          <w:sz w:val="24"/>
          <w:szCs w:val="24"/>
        </w:rPr>
        <w:t>» — это поле предназначено для отображения названия этого комплекта отчетности в Главном дереве.</w:t>
      </w:r>
    </w:p>
    <w:p w:rsidR="0057546C" w:rsidRPr="0057546C" w:rsidRDefault="0057546C" w:rsidP="004259A1">
      <w:pPr>
        <w:pStyle w:val="a0"/>
        <w:tabs>
          <w:tab w:val="clear" w:pos="1134"/>
          <w:tab w:val="left" w:pos="851"/>
        </w:tabs>
        <w:ind w:left="709" w:hanging="283"/>
        <w:rPr>
          <w:sz w:val="24"/>
          <w:szCs w:val="24"/>
        </w:rPr>
      </w:pPr>
      <w:r w:rsidRPr="0057546C">
        <w:rPr>
          <w:sz w:val="24"/>
          <w:szCs w:val="24"/>
        </w:rPr>
        <w:t>«</w:t>
      </w:r>
      <w:r w:rsidRPr="0057546C">
        <w:rPr>
          <w:rStyle w:val="af"/>
          <w:rFonts w:ascii="Times New Roman" w:hAnsi="Times New Roman" w:cs="Times New Roman"/>
          <w:sz w:val="24"/>
          <w:szCs w:val="24"/>
        </w:rPr>
        <w:t>КПП по месту сдачи</w:t>
      </w:r>
      <w:r w:rsidRPr="0057546C">
        <w:rPr>
          <w:sz w:val="24"/>
          <w:szCs w:val="24"/>
        </w:rPr>
        <w:t>» — КПП, который присвоен организации в ИФНС, указанной выше. Если организация сдает отчетность в несколько инспекций, в каждой из них она получает свой КПП. По умолчанию КПП по месту сдачи совпадает с КПП, указанным в сведениях об организации. У предпринимателей это поле отсутствует.</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noProof/>
          <w:sz w:val="24"/>
          <w:szCs w:val="24"/>
          <w:lang w:eastAsia="ru-RU"/>
        </w:rPr>
        <w:drawing>
          <wp:inline distT="0" distB="0" distL="0" distR="0" wp14:anchorId="78D1C7FA" wp14:editId="22F1AC72">
            <wp:extent cx="219710" cy="219710"/>
            <wp:effectExtent l="0" t="0" r="8890" b="8890"/>
            <wp:docPr id="28" name="Рисунок 28"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57546C">
        <w:rPr>
          <w:rFonts w:ascii="Times New Roman" w:hAnsi="Times New Roman" w:cs="Times New Roman"/>
          <w:sz w:val="24"/>
          <w:szCs w:val="24"/>
          <w:lang w:val="en-US"/>
        </w:rPr>
        <w:t> </w:t>
      </w:r>
      <w:r w:rsidRPr="0057546C">
        <w:rPr>
          <w:rFonts w:ascii="Times New Roman" w:hAnsi="Times New Roman" w:cs="Times New Roman"/>
          <w:sz w:val="24"/>
          <w:szCs w:val="24"/>
        </w:rPr>
        <w:t xml:space="preserve">Из-за особенностей защиты программы поле КПП комплекта отчетности недоступно для редактирования. Его можно задать только один раз при создании комплекта </w:t>
      </w:r>
      <w:r w:rsidRPr="0057546C">
        <w:rPr>
          <w:rFonts w:ascii="Times New Roman" w:hAnsi="Times New Roman" w:cs="Times New Roman"/>
          <w:sz w:val="24"/>
          <w:szCs w:val="24"/>
        </w:rPr>
        <w:lastRenderedPageBreak/>
        <w:t>отчетности. В случае необходимости изменения КПП придется заводить новый комплект отчетности. Данное ограничение действует в случае, если была введена одиночная лицензия.</w:t>
      </w:r>
    </w:p>
    <w:p w:rsidR="0057546C" w:rsidRPr="0057546C" w:rsidRDefault="0057546C" w:rsidP="004259A1">
      <w:pPr>
        <w:pStyle w:val="a0"/>
        <w:numPr>
          <w:ilvl w:val="0"/>
          <w:numId w:val="21"/>
        </w:numPr>
        <w:tabs>
          <w:tab w:val="clear" w:pos="1134"/>
          <w:tab w:val="left" w:pos="851"/>
        </w:tabs>
        <w:ind w:left="709" w:hanging="425"/>
        <w:rPr>
          <w:sz w:val="24"/>
          <w:szCs w:val="24"/>
        </w:rPr>
      </w:pPr>
      <w:r w:rsidRPr="0057546C">
        <w:rPr>
          <w:sz w:val="24"/>
          <w:szCs w:val="24"/>
        </w:rPr>
        <w:t>«</w:t>
      </w:r>
      <w:r w:rsidRPr="0057546C">
        <w:rPr>
          <w:rStyle w:val="af"/>
          <w:rFonts w:ascii="Times New Roman" w:hAnsi="Times New Roman" w:cs="Times New Roman"/>
          <w:sz w:val="24"/>
          <w:szCs w:val="24"/>
        </w:rPr>
        <w:t>ОКАТО</w:t>
      </w:r>
      <w:r w:rsidRPr="0057546C">
        <w:rPr>
          <w:sz w:val="24"/>
          <w:szCs w:val="24"/>
        </w:rPr>
        <w:t>» — для корректного расчета настоятельно рекомендуется заполнять это поле. Если организация имеет несколько комплектов отчетности, для каждого из них можно задать свой ОКАТО.</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На вкладке «Подписи по умолчанию» необходимо задать ФИО должностных лиц или уполномоченных лиц, подписывающих формы документов. Впоследствии при подписании каждого подготовленного документа или группы документов необходимо будет только подтверждать их. Также при подписании группы документов из разных комплектов отчетности (например, декларации по налогу на прибыль головной организации и обособленных подразделений) будет использоваться подпись именно тех лиц, которые указаны на данной вкладке в каждом из комплектов отчетности. В случае смены должностных или уполномоченных лиц достаточно изменить ФИО.</w:t>
      </w:r>
    </w:p>
    <w:p w:rsidR="00D84EDD" w:rsidRDefault="0057546C" w:rsidP="00D84EDD">
      <w:pPr>
        <w:pStyle w:val="a2"/>
        <w:rPr>
          <w:rFonts w:ascii="Times New Roman" w:hAnsi="Times New Roman" w:cs="Times New Roman"/>
          <w:sz w:val="24"/>
          <w:szCs w:val="24"/>
        </w:rPr>
      </w:pPr>
      <w:r w:rsidRPr="0057546C">
        <w:rPr>
          <w:rFonts w:ascii="Times New Roman" w:hAnsi="Times New Roman" w:cs="Times New Roman"/>
          <w:sz w:val="24"/>
          <w:szCs w:val="24"/>
        </w:rPr>
        <w:t>На вкладке «ГПР» поставьте галочку и заполните открывшиеся поля в случае, если для данного комплекта отчетности будет использоваться отправка отчетности через ГПР.</w:t>
      </w:r>
      <w:r w:rsidR="00D84EDD">
        <w:rPr>
          <w:rFonts w:ascii="Times New Roman" w:hAnsi="Times New Roman" w:cs="Times New Roman"/>
          <w:sz w:val="24"/>
          <w:szCs w:val="24"/>
        </w:rPr>
        <w:t xml:space="preserve"> </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 xml:space="preserve">На вкладке «Профили н/о» можно назначить для данного комплекта отчетности </w:t>
      </w:r>
      <w:r w:rsidRPr="00D84EDD">
        <w:rPr>
          <w:rFonts w:ascii="Times New Roman" w:hAnsi="Times New Roman" w:cs="Times New Roman"/>
          <w:sz w:val="24"/>
          <w:szCs w:val="24"/>
        </w:rPr>
        <w:t>профили налоговых обязательств отметив значение «</w:t>
      </w:r>
      <w:r w:rsidRPr="00D84EDD">
        <w:rPr>
          <w:rFonts w:ascii="Times New Roman" w:hAnsi="Times New Roman" w:cs="Times New Roman"/>
          <w:b/>
          <w:bCs/>
          <w:sz w:val="24"/>
          <w:szCs w:val="24"/>
        </w:rPr>
        <w:t>Использовать в данном комплекте отчетности профили налоговых обязательств</w:t>
      </w:r>
      <w:r w:rsidRPr="00D84EDD">
        <w:rPr>
          <w:rFonts w:ascii="Times New Roman" w:hAnsi="Times New Roman" w:cs="Times New Roman"/>
          <w:sz w:val="24"/>
          <w:szCs w:val="24"/>
        </w:rPr>
        <w:t xml:space="preserve">». Подробнее см. раздел 3.10 </w:t>
      </w:r>
      <w:r w:rsidR="00D84EDD" w:rsidRPr="00D84EDD">
        <w:rPr>
          <w:rStyle w:val="a8"/>
          <w:rFonts w:ascii="Times New Roman" w:hAnsi="Times New Roman" w:cs="Times New Roman"/>
          <w:color w:val="auto"/>
          <w:sz w:val="24"/>
          <w:szCs w:val="24"/>
          <w:u w:val="none"/>
        </w:rPr>
        <w:t>«</w:t>
      </w:r>
      <w:r w:rsidRPr="00D84EDD">
        <w:rPr>
          <w:rFonts w:ascii="Times New Roman" w:hAnsi="Times New Roman" w:cs="Times New Roman"/>
          <w:sz w:val="24"/>
          <w:szCs w:val="24"/>
        </w:rPr>
        <w:t>Профили налоговых обязательств</w:t>
      </w:r>
      <w:r w:rsidR="00D84EDD" w:rsidRPr="00D84EDD">
        <w:rPr>
          <w:rFonts w:ascii="Times New Roman" w:hAnsi="Times New Roman" w:cs="Times New Roman"/>
          <w:sz w:val="24"/>
          <w:szCs w:val="24"/>
        </w:rPr>
        <w:t>» в Руководство пользователя по программе «Баланс-2</w:t>
      </w:r>
      <w:r w:rsidR="00D84EDD" w:rsidRPr="00D84EDD">
        <w:rPr>
          <w:rFonts w:ascii="Times New Roman" w:hAnsi="Times New Roman" w:cs="Times New Roman"/>
          <w:sz w:val="24"/>
          <w:szCs w:val="24"/>
          <w:lang w:val="en-US"/>
        </w:rPr>
        <w:t>W</w:t>
      </w:r>
      <w:r w:rsidR="00D84EDD" w:rsidRPr="00D84EDD">
        <w:rPr>
          <w:rFonts w:ascii="Times New Roman" w:hAnsi="Times New Roman" w:cs="Times New Roman"/>
          <w:sz w:val="24"/>
          <w:szCs w:val="24"/>
        </w:rPr>
        <w:t xml:space="preserve">» (см. </w:t>
      </w:r>
      <w:r w:rsidR="004259A1" w:rsidRPr="00D84EDD">
        <w:rPr>
          <w:rFonts w:ascii="Times New Roman" w:hAnsi="Times New Roman" w:cs="Times New Roman"/>
          <w:sz w:val="24"/>
          <w:szCs w:val="24"/>
        </w:rPr>
        <w:t>в главном</w:t>
      </w:r>
      <w:r w:rsidR="00D84EDD" w:rsidRPr="00D84EDD">
        <w:rPr>
          <w:rFonts w:ascii="Times New Roman" w:eastAsia="Times New Roman" w:hAnsi="Times New Roman" w:cs="Times New Roman"/>
          <w:sz w:val="24"/>
          <w:szCs w:val="24"/>
          <w:lang w:eastAsia="ru-RU"/>
        </w:rPr>
        <w:t xml:space="preserve"> окне программы в разделе «</w:t>
      </w:r>
      <w:r w:rsidR="00D84EDD" w:rsidRPr="00D84EDD">
        <w:rPr>
          <w:rFonts w:ascii="Times New Roman" w:eastAsia="Times New Roman" w:hAnsi="Times New Roman" w:cs="Times New Roman"/>
          <w:b/>
          <w:bCs/>
          <w:sz w:val="24"/>
          <w:szCs w:val="24"/>
          <w:lang w:eastAsia="ru-RU"/>
        </w:rPr>
        <w:t>Помощь</w:t>
      </w:r>
      <w:r w:rsidR="00D84EDD" w:rsidRPr="00D84EDD">
        <w:rPr>
          <w:rFonts w:ascii="Times New Roman" w:eastAsia="Times New Roman" w:hAnsi="Times New Roman" w:cs="Times New Roman"/>
          <w:sz w:val="24"/>
          <w:szCs w:val="24"/>
          <w:lang w:eastAsia="ru-RU"/>
        </w:rPr>
        <w:t>» пункт «</w:t>
      </w:r>
      <w:r w:rsidR="00D84EDD" w:rsidRPr="00D84EDD">
        <w:rPr>
          <w:rFonts w:ascii="Times New Roman" w:eastAsia="Times New Roman" w:hAnsi="Times New Roman" w:cs="Times New Roman"/>
          <w:b/>
          <w:sz w:val="24"/>
          <w:szCs w:val="24"/>
          <w:lang w:eastAsia="ru-RU"/>
        </w:rPr>
        <w:t>Руководство пользователя</w:t>
      </w:r>
      <w:r w:rsidR="00D84EDD" w:rsidRPr="00D84EDD">
        <w:rPr>
          <w:rFonts w:ascii="Times New Roman" w:eastAsia="Times New Roman" w:hAnsi="Times New Roman" w:cs="Times New Roman"/>
          <w:sz w:val="24"/>
          <w:szCs w:val="24"/>
          <w:lang w:eastAsia="ru-RU"/>
        </w:rPr>
        <w:t>»</w:t>
      </w:r>
      <w:r w:rsidR="00D84EDD" w:rsidRPr="00D84EDD">
        <w:rPr>
          <w:rFonts w:ascii="Times New Roman" w:hAnsi="Times New Roman" w:cs="Times New Roman"/>
          <w:sz w:val="24"/>
          <w:szCs w:val="24"/>
        </w:rPr>
        <w:t>).</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 xml:space="preserve">В главном дереве программы выделите созданный комплект отчета и нажмите на значок </w:t>
      </w:r>
      <w:r w:rsidRPr="0057546C">
        <w:rPr>
          <w:rFonts w:ascii="Times New Roman" w:hAnsi="Times New Roman" w:cs="Times New Roman"/>
          <w:noProof/>
          <w:sz w:val="24"/>
          <w:szCs w:val="24"/>
          <w:lang w:eastAsia="ru-RU"/>
        </w:rPr>
        <w:drawing>
          <wp:inline distT="0" distB="0" distL="0" distR="0" wp14:anchorId="2C71572C" wp14:editId="132A10F3">
            <wp:extent cx="153670" cy="153670"/>
            <wp:effectExtent l="0" t="0" r="0" b="0"/>
            <wp:docPr id="27" name="Рисунок 27"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Expa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7546C">
        <w:rPr>
          <w:rFonts w:ascii="Times New Roman" w:hAnsi="Times New Roman" w:cs="Times New Roman"/>
          <w:sz w:val="24"/>
          <w:szCs w:val="24"/>
        </w:rPr>
        <w:t>. В раскрывшем списке выберите год отчетности и период.</w:t>
      </w:r>
    </w:p>
    <w:p w:rsidR="0057546C" w:rsidRPr="0057546C" w:rsidRDefault="0057546C" w:rsidP="0057546C">
      <w:pPr>
        <w:pStyle w:val="a2"/>
        <w:rPr>
          <w:rFonts w:ascii="Times New Roman" w:hAnsi="Times New Roman" w:cs="Times New Roman"/>
          <w:sz w:val="24"/>
          <w:szCs w:val="24"/>
        </w:rPr>
      </w:pPr>
      <w:r w:rsidRPr="0057546C">
        <w:rPr>
          <w:rFonts w:ascii="Times New Roman" w:hAnsi="Times New Roman" w:cs="Times New Roman"/>
          <w:sz w:val="24"/>
          <w:szCs w:val="24"/>
        </w:rPr>
        <w:t>В зависимости от выбранного периода и типа налогоплательщика на экране появится список документов необходимых для сдачи в соответствующий контролирующий орган.</w:t>
      </w:r>
    </w:p>
    <w:p w:rsidR="0057546C" w:rsidRPr="004611C2" w:rsidRDefault="0057546C" w:rsidP="004611C2">
      <w:pPr>
        <w:jc w:val="both"/>
        <w:rPr>
          <w:b/>
        </w:rPr>
      </w:pPr>
    </w:p>
    <w:p w:rsidR="00F70C3F" w:rsidRPr="004259A1" w:rsidRDefault="00F70C3F" w:rsidP="004259A1">
      <w:pPr>
        <w:pStyle w:val="3"/>
        <w:numPr>
          <w:ilvl w:val="1"/>
          <w:numId w:val="7"/>
        </w:numPr>
        <w:ind w:left="709" w:hanging="426"/>
        <w:rPr>
          <w:rFonts w:ascii="Times New Roman" w:hAnsi="Times New Roman"/>
          <w:b/>
          <w:sz w:val="24"/>
          <w:szCs w:val="24"/>
        </w:rPr>
      </w:pPr>
      <w:r w:rsidRPr="004259A1">
        <w:rPr>
          <w:rFonts w:ascii="Times New Roman" w:hAnsi="Times New Roman"/>
          <w:b/>
          <w:sz w:val="24"/>
          <w:szCs w:val="24"/>
        </w:rPr>
        <w:t>Добавление должностных лиц и представителей</w:t>
      </w:r>
    </w:p>
    <w:p w:rsidR="00F70C3F" w:rsidRP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t>Чтобы добавить запись о новом должностном лице, выполните следующие действия:</w:t>
      </w:r>
    </w:p>
    <w:p w:rsidR="00F70C3F" w:rsidRDefault="00F70C3F" w:rsidP="00F70C3F">
      <w:pPr>
        <w:pStyle w:val="a"/>
        <w:numPr>
          <w:ilvl w:val="0"/>
          <w:numId w:val="16"/>
        </w:numPr>
        <w:tabs>
          <w:tab w:val="left" w:pos="1190"/>
        </w:tabs>
        <w:jc w:val="both"/>
      </w:pPr>
      <w:r>
        <w:t>Откройте в Главном дереве папку нужной организации и в ней выделите курсором папку «</w:t>
      </w:r>
      <w:r>
        <w:rPr>
          <w:noProof/>
          <w:lang w:eastAsia="ru-RU"/>
        </w:rPr>
        <w:drawing>
          <wp:inline distT="0" distB="0" distL="0" distR="0" wp14:anchorId="77CEECE5" wp14:editId="586306F3">
            <wp:extent cx="153670" cy="153670"/>
            <wp:effectExtent l="0" t="0" r="0" b="0"/>
            <wp:docPr id="46" name="Рисунок 46" descr="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Work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w:t>
      </w:r>
      <w:r>
        <w:rPr>
          <w:b/>
        </w:rPr>
        <w:t>Должностные лица и представители</w:t>
      </w:r>
      <w:r>
        <w:t xml:space="preserve">». </w:t>
      </w:r>
    </w:p>
    <w:p w:rsidR="000C296F" w:rsidRDefault="00F70C3F" w:rsidP="002F0EDC">
      <w:pPr>
        <w:pStyle w:val="a"/>
        <w:numPr>
          <w:ilvl w:val="0"/>
          <w:numId w:val="16"/>
        </w:numPr>
        <w:tabs>
          <w:tab w:val="left" w:pos="1190"/>
        </w:tabs>
        <w:jc w:val="both"/>
      </w:pPr>
      <w:r>
        <w:t xml:space="preserve">Нажмите кнопку </w:t>
      </w:r>
      <w:r>
        <w:rPr>
          <w:noProof/>
          <w:lang w:eastAsia="ru-RU"/>
        </w:rPr>
        <mc:AlternateContent>
          <mc:Choice Requires="wps">
            <w:drawing>
              <wp:inline distT="0" distB="0" distL="0" distR="0" wp14:anchorId="4833EF73" wp14:editId="0B75DF07">
                <wp:extent cx="153670" cy="153670"/>
                <wp:effectExtent l="0" t="0"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8E412" id="Прямоугольник 45" o:spid="_x0000_s1026"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Ym2gIAAMo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" filled="f" stroked="f">
                <o:lock v:ext="edit" aspectratio="t"/>
                <w10:anchorlock/>
              </v:rect>
            </w:pict>
          </mc:Fallback>
        </mc:AlternateContent>
      </w:r>
      <w:r>
        <w:t>на панели инструментов или щелкните правой кнопкой мыши по папке «</w:t>
      </w:r>
      <w:r>
        <w:rPr>
          <w:noProof/>
          <w:lang w:eastAsia="ru-RU"/>
        </w:rPr>
        <w:drawing>
          <wp:inline distT="0" distB="0" distL="0" distR="0" wp14:anchorId="43F9D7A0" wp14:editId="62D1E4EC">
            <wp:extent cx="153670" cy="153670"/>
            <wp:effectExtent l="0" t="0" r="0" b="0"/>
            <wp:docPr id="44" name="Рисунок 44" descr="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Work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w:t>
      </w:r>
      <w:r w:rsidRPr="000C296F">
        <w:rPr>
          <w:b/>
        </w:rPr>
        <w:t>Должностные лица и представители</w:t>
      </w:r>
      <w:r>
        <w:t>» и в появившемся контекстном меню выберите пункт «</w:t>
      </w:r>
      <w:r>
        <w:rPr>
          <w:noProof/>
          <w:lang w:eastAsia="ru-RU"/>
        </w:rPr>
        <w:drawing>
          <wp:inline distT="0" distB="0" distL="0" distR="0" wp14:anchorId="29481CBC" wp14:editId="4E831A75">
            <wp:extent cx="153670" cy="153670"/>
            <wp:effectExtent l="0" t="0" r="0" b="0"/>
            <wp:docPr id="43" name="Рисунок 43" descr="Ac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Act_Ad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w:t>
      </w:r>
      <w:r w:rsidRPr="000C296F">
        <w:rPr>
          <w:b/>
        </w:rPr>
        <w:t>Добавить новое</w:t>
      </w:r>
      <w:r>
        <w:t xml:space="preserve"> ...» (</w:t>
      </w:r>
      <w:r>
        <w:fldChar w:fldCharType="begin"/>
      </w:r>
      <w:r>
        <w:instrText xml:space="preserve"> REF  _Ref295812683 \* Lower \h </w:instrText>
      </w:r>
      <w:r>
        <w:fldChar w:fldCharType="separate"/>
      </w:r>
      <w:r>
        <w:t>рис. 2.4</w:t>
      </w:r>
      <w:r>
        <w:fldChar w:fldCharType="end"/>
      </w:r>
      <w:r>
        <w:t>).</w:t>
      </w:r>
      <w:r w:rsidR="000C296F">
        <w:t xml:space="preserve"> </w:t>
      </w:r>
    </w:p>
    <w:p w:rsidR="00F70C3F" w:rsidRDefault="00F70C3F" w:rsidP="000C296F">
      <w:pPr>
        <w:pStyle w:val="a"/>
        <w:numPr>
          <w:ilvl w:val="0"/>
          <w:numId w:val="0"/>
        </w:numPr>
        <w:tabs>
          <w:tab w:val="left" w:pos="1190"/>
        </w:tabs>
        <w:ind w:left="360"/>
        <w:jc w:val="both"/>
      </w:pPr>
      <w:r>
        <w:rPr>
          <w:noProof/>
          <w:lang w:eastAsia="ru-RU"/>
        </w:rPr>
        <w:drawing>
          <wp:inline distT="0" distB="0" distL="0" distR="0">
            <wp:extent cx="5623560" cy="1521689"/>
            <wp:effectExtent l="0" t="0" r="0" b="2540"/>
            <wp:docPr id="42" name="Рисунок 42" descr="WorkerAd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WorkerAdd_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725" cy="1605347"/>
                    </a:xfrm>
                    <a:prstGeom prst="rect">
                      <a:avLst/>
                    </a:prstGeom>
                    <a:noFill/>
                    <a:ln>
                      <a:noFill/>
                    </a:ln>
                  </pic:spPr>
                </pic:pic>
              </a:graphicData>
            </a:graphic>
          </wp:inline>
        </w:drawing>
      </w:r>
    </w:p>
    <w:p w:rsidR="00F70C3F" w:rsidRPr="00F70C3F" w:rsidRDefault="00F70C3F" w:rsidP="00F70C3F">
      <w:pPr>
        <w:pStyle w:val="ad"/>
        <w:outlineLvl w:val="0"/>
        <w:rPr>
          <w:sz w:val="24"/>
          <w:szCs w:val="24"/>
        </w:rPr>
      </w:pPr>
      <w:bookmarkStart w:id="11" w:name="_Ref295812683"/>
      <w:r w:rsidRPr="00F70C3F">
        <w:rPr>
          <w:sz w:val="24"/>
          <w:szCs w:val="24"/>
        </w:rPr>
        <w:t>Рис. 2.4</w:t>
      </w:r>
      <w:bookmarkEnd w:id="11"/>
      <w:r w:rsidRPr="00F70C3F">
        <w:rPr>
          <w:sz w:val="24"/>
          <w:szCs w:val="24"/>
        </w:rPr>
        <w:t>. Пункт контекстного меню «Добавить новое …»</w:t>
      </w:r>
    </w:p>
    <w:p w:rsidR="00F70C3F" w:rsidRP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t>Запустится Мастер «</w:t>
      </w:r>
      <w:r w:rsidRPr="00F70C3F">
        <w:rPr>
          <w:rFonts w:ascii="Times New Roman" w:hAnsi="Times New Roman" w:cs="Times New Roman"/>
          <w:b/>
          <w:sz w:val="24"/>
          <w:szCs w:val="24"/>
        </w:rPr>
        <w:t>Добавление нового должностного лица или представителя</w:t>
      </w:r>
      <w:r w:rsidRPr="00F70C3F">
        <w:rPr>
          <w:rFonts w:ascii="Times New Roman" w:hAnsi="Times New Roman" w:cs="Times New Roman"/>
          <w:sz w:val="24"/>
          <w:szCs w:val="24"/>
        </w:rPr>
        <w:t>».</w:t>
      </w:r>
    </w:p>
    <w:p w:rsidR="00F70C3F" w:rsidRPr="00F70C3F" w:rsidRDefault="00F70C3F" w:rsidP="00F70C3F">
      <w:pPr>
        <w:pStyle w:val="a2"/>
        <w:rPr>
          <w:rFonts w:ascii="Times New Roman" w:hAnsi="Times New Roman" w:cs="Times New Roman"/>
          <w:sz w:val="24"/>
          <w:szCs w:val="24"/>
        </w:rPr>
      </w:pPr>
      <w:r w:rsidRPr="00F70C3F">
        <w:rPr>
          <w:rFonts w:ascii="Times New Roman" w:hAnsi="Times New Roman" w:cs="Times New Roman"/>
          <w:noProof/>
          <w:sz w:val="24"/>
          <w:szCs w:val="24"/>
          <w:lang w:eastAsia="ru-RU"/>
        </w:rPr>
        <w:drawing>
          <wp:inline distT="0" distB="0" distL="0" distR="0" wp14:anchorId="4C9363C3" wp14:editId="4D670F26">
            <wp:extent cx="219710" cy="219710"/>
            <wp:effectExtent l="0" t="0" r="8890" b="8890"/>
            <wp:docPr id="41" name="Рисунок 4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Att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F70C3F">
        <w:rPr>
          <w:rFonts w:ascii="Times New Roman" w:hAnsi="Times New Roman" w:cs="Times New Roman"/>
          <w:sz w:val="24"/>
          <w:szCs w:val="24"/>
        </w:rPr>
        <w:t xml:space="preserve"> В программе предусмотрена возможность использовать данные об одном и том же физическом лице несколько раз. Это может оказаться полезным, например, в следующей ситуации, когда один и тот же бухгалтер ведет отчетность сразу нескольких предприятий. В каждом из них он должен фигурировать как должностное лицо, при этом нет необходимости для каждого предприятия заново вводить паспортные данные, адрес и другие сведения одного и того же человека.</w:t>
      </w:r>
    </w:p>
    <w:p w:rsidR="00F70C3F" w:rsidRP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lastRenderedPageBreak/>
        <w:t>Если добавляется должностное лицо, которое еще ни разу не фигурировало в программе, выберите «</w:t>
      </w:r>
      <w:r w:rsidRPr="00F70C3F">
        <w:rPr>
          <w:rStyle w:val="af"/>
          <w:rFonts w:ascii="Times New Roman" w:hAnsi="Times New Roman" w:cs="Times New Roman"/>
          <w:sz w:val="24"/>
          <w:szCs w:val="24"/>
        </w:rPr>
        <w:t>Создать новую запись о физическом лице</w:t>
      </w:r>
      <w:r w:rsidRPr="00F70C3F">
        <w:rPr>
          <w:rFonts w:ascii="Times New Roman" w:hAnsi="Times New Roman" w:cs="Times New Roman"/>
          <w:sz w:val="24"/>
          <w:szCs w:val="24"/>
        </w:rPr>
        <w:t>». На следующей странице потребуется заполнить данные об этом лице.</w:t>
      </w:r>
    </w:p>
    <w:p w:rsid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t>Если паспортные данные уже вводились в базу данных, выберите «</w:t>
      </w:r>
      <w:r w:rsidRPr="00F70C3F">
        <w:rPr>
          <w:rStyle w:val="af"/>
          <w:rFonts w:ascii="Times New Roman" w:hAnsi="Times New Roman" w:cs="Times New Roman"/>
          <w:sz w:val="24"/>
          <w:szCs w:val="24"/>
        </w:rPr>
        <w:t>Воспользоваться уже существующей записью о физическом лице</w:t>
      </w:r>
      <w:r w:rsidRPr="00F70C3F">
        <w:rPr>
          <w:rFonts w:ascii="Times New Roman" w:hAnsi="Times New Roman" w:cs="Times New Roman"/>
          <w:sz w:val="24"/>
          <w:szCs w:val="24"/>
        </w:rPr>
        <w:t>». На следующей странице появится список всех ранее добавленных физических лиц, из которого следует выбрать нужное лицо.</w:t>
      </w:r>
    </w:p>
    <w:p w:rsid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t>Более подробно посмотреть данные о физическом лице можно, выделив его в списке и нажав кнопку «</w:t>
      </w:r>
      <w:r w:rsidRPr="00F70C3F">
        <w:rPr>
          <w:rStyle w:val="af"/>
          <w:rFonts w:ascii="Times New Roman" w:hAnsi="Times New Roman" w:cs="Times New Roman"/>
          <w:sz w:val="24"/>
          <w:szCs w:val="24"/>
        </w:rPr>
        <w:t>Просмотреть сведения о выбранном лице …</w:t>
      </w:r>
      <w:r w:rsidRPr="00F70C3F">
        <w:rPr>
          <w:rFonts w:ascii="Times New Roman" w:hAnsi="Times New Roman" w:cs="Times New Roman"/>
          <w:sz w:val="24"/>
          <w:szCs w:val="24"/>
        </w:rPr>
        <w:t>».</w:t>
      </w:r>
    </w:p>
    <w:p w:rsidR="00F70C3F" w:rsidRPr="00F70C3F" w:rsidRDefault="00F70C3F" w:rsidP="00F70C3F">
      <w:pPr>
        <w:pStyle w:val="a2"/>
        <w:rPr>
          <w:rFonts w:ascii="Times New Roman" w:hAnsi="Times New Roman" w:cs="Times New Roman"/>
          <w:sz w:val="24"/>
          <w:szCs w:val="24"/>
        </w:rPr>
      </w:pPr>
      <w:r w:rsidRPr="00F70C3F">
        <w:rPr>
          <w:rFonts w:ascii="Times New Roman" w:hAnsi="Times New Roman" w:cs="Times New Roman"/>
          <w:sz w:val="24"/>
          <w:szCs w:val="24"/>
        </w:rPr>
        <w:t>Сделав выбор, нажмите кнопку «</w:t>
      </w:r>
      <w:r w:rsidRPr="00F70C3F">
        <w:rPr>
          <w:rStyle w:val="af"/>
          <w:rFonts w:ascii="Times New Roman" w:hAnsi="Times New Roman" w:cs="Times New Roman"/>
          <w:sz w:val="24"/>
          <w:szCs w:val="24"/>
        </w:rPr>
        <w:t>Далее</w:t>
      </w:r>
      <w:r w:rsidRPr="00F70C3F">
        <w:rPr>
          <w:rFonts w:ascii="Times New Roman" w:hAnsi="Times New Roman" w:cs="Times New Roman"/>
          <w:sz w:val="24"/>
          <w:szCs w:val="24"/>
        </w:rPr>
        <w:t>».</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Если нужного лица в списке нет, вернитесь назад (кнопка «</w:t>
      </w:r>
      <w:r w:rsidRPr="001B723F">
        <w:rPr>
          <w:rStyle w:val="af"/>
          <w:rFonts w:ascii="Times New Roman" w:hAnsi="Times New Roman" w:cs="Times New Roman"/>
          <w:sz w:val="24"/>
          <w:szCs w:val="24"/>
        </w:rPr>
        <w:t>Назад</w:t>
      </w:r>
      <w:r w:rsidRPr="001B723F">
        <w:rPr>
          <w:rFonts w:ascii="Times New Roman" w:hAnsi="Times New Roman" w:cs="Times New Roman"/>
          <w:sz w:val="24"/>
          <w:szCs w:val="24"/>
        </w:rPr>
        <w:t>») и выберите вариант «</w:t>
      </w:r>
      <w:r w:rsidRPr="001B723F">
        <w:rPr>
          <w:rStyle w:val="af"/>
          <w:rFonts w:ascii="Times New Roman" w:hAnsi="Times New Roman" w:cs="Times New Roman"/>
          <w:sz w:val="24"/>
          <w:szCs w:val="24"/>
        </w:rPr>
        <w:t>Создать новую запись о физическом лице</w:t>
      </w:r>
      <w:r w:rsidRPr="001B723F">
        <w:rPr>
          <w:rFonts w:ascii="Times New Roman" w:hAnsi="Times New Roman" w:cs="Times New Roman"/>
          <w:sz w:val="24"/>
          <w:szCs w:val="24"/>
        </w:rPr>
        <w:t>».</w:t>
      </w:r>
    </w:p>
    <w:p w:rsidR="00F70C3F" w:rsidRPr="001B723F" w:rsidRDefault="00F70C3F" w:rsidP="00F70C3F">
      <w:pPr>
        <w:pStyle w:val="main0"/>
        <w:spacing w:before="0" w:line="240" w:lineRule="auto"/>
        <w:ind w:firstLine="709"/>
        <w:rPr>
          <w:rFonts w:ascii="Times New Roman" w:hAnsi="Times New Roman" w:cs="Times New Roman"/>
        </w:rPr>
      </w:pPr>
      <w:r w:rsidRPr="001B723F">
        <w:rPr>
          <w:rFonts w:ascii="Times New Roman" w:hAnsi="Times New Roman" w:cs="Times New Roman"/>
          <w:i/>
        </w:rPr>
        <w:t>Если Вы выбрали</w:t>
      </w:r>
      <w:r w:rsidRPr="001B723F">
        <w:rPr>
          <w:rFonts w:ascii="Times New Roman" w:hAnsi="Times New Roman" w:cs="Times New Roman"/>
        </w:rPr>
        <w:t>: «</w:t>
      </w:r>
      <w:r w:rsidRPr="001B723F">
        <w:rPr>
          <w:rStyle w:val="af"/>
          <w:rFonts w:ascii="Times New Roman" w:hAnsi="Times New Roman" w:cs="Times New Roman"/>
          <w:sz w:val="24"/>
        </w:rPr>
        <w:t>Создать новую запись о физическом лице</w:t>
      </w:r>
      <w:r w:rsidRPr="001B723F">
        <w:rPr>
          <w:rFonts w:ascii="Times New Roman" w:hAnsi="Times New Roman" w:cs="Times New Roman"/>
        </w:rPr>
        <w:t>», то в данном окне необходимо заполнить сведения о физическом лице (</w:t>
      </w:r>
      <w:r w:rsidRPr="001B723F">
        <w:rPr>
          <w:rFonts w:ascii="Times New Roman" w:hAnsi="Times New Roman" w:cs="Times New Roman"/>
        </w:rPr>
        <w:fldChar w:fldCharType="begin"/>
      </w:r>
      <w:r w:rsidRPr="001B723F">
        <w:rPr>
          <w:rFonts w:ascii="Times New Roman" w:hAnsi="Times New Roman" w:cs="Times New Roman"/>
        </w:rPr>
        <w:instrText xml:space="preserve"> REF  _Ref295813454 \* Lower \h  \* MERGEFORMAT </w:instrText>
      </w:r>
      <w:r w:rsidRPr="001B723F">
        <w:rPr>
          <w:rFonts w:ascii="Times New Roman" w:hAnsi="Times New Roman" w:cs="Times New Roman"/>
        </w:rPr>
      </w:r>
      <w:r w:rsidRPr="001B723F">
        <w:rPr>
          <w:rFonts w:ascii="Times New Roman" w:hAnsi="Times New Roman" w:cs="Times New Roman"/>
        </w:rPr>
        <w:fldChar w:fldCharType="separate"/>
      </w:r>
      <w:r w:rsidRPr="001B723F">
        <w:rPr>
          <w:rFonts w:ascii="Times New Roman" w:hAnsi="Times New Roman" w:cs="Times New Roman"/>
        </w:rPr>
        <w:t xml:space="preserve">рис. </w:t>
      </w:r>
      <w:r w:rsidR="001B723F">
        <w:rPr>
          <w:rFonts w:ascii="Times New Roman" w:hAnsi="Times New Roman" w:cs="Times New Roman"/>
        </w:rPr>
        <w:t>2</w:t>
      </w:r>
      <w:r w:rsidRPr="001B723F">
        <w:rPr>
          <w:rFonts w:ascii="Times New Roman" w:hAnsi="Times New Roman" w:cs="Times New Roman"/>
          <w:noProof/>
        </w:rPr>
        <w:t>.</w:t>
      </w:r>
      <w:r w:rsidR="001B723F">
        <w:rPr>
          <w:rFonts w:ascii="Times New Roman" w:hAnsi="Times New Roman" w:cs="Times New Roman"/>
          <w:noProof/>
        </w:rPr>
        <w:t>5</w:t>
      </w:r>
      <w:r w:rsidRPr="001B723F">
        <w:rPr>
          <w:rFonts w:ascii="Times New Roman" w:hAnsi="Times New Roman" w:cs="Times New Roman"/>
        </w:rPr>
        <w:fldChar w:fldCharType="end"/>
      </w:r>
      <w:r w:rsidRPr="001B723F">
        <w:rPr>
          <w:rFonts w:ascii="Times New Roman" w:hAnsi="Times New Roman" w:cs="Times New Roman"/>
        </w:rPr>
        <w:t>). Заполните нужные данные на вкладках «</w:t>
      </w:r>
      <w:r w:rsidRPr="001B723F">
        <w:rPr>
          <w:rStyle w:val="af"/>
          <w:rFonts w:ascii="Times New Roman" w:hAnsi="Times New Roman" w:cs="Times New Roman"/>
          <w:sz w:val="24"/>
        </w:rPr>
        <w:t>Основные сведения</w:t>
      </w:r>
      <w:r w:rsidRPr="001B723F">
        <w:rPr>
          <w:rFonts w:ascii="Times New Roman" w:hAnsi="Times New Roman" w:cs="Times New Roman"/>
        </w:rPr>
        <w:t>» и «</w:t>
      </w:r>
      <w:r w:rsidRPr="001B723F">
        <w:rPr>
          <w:rStyle w:val="af"/>
          <w:rFonts w:ascii="Times New Roman" w:hAnsi="Times New Roman" w:cs="Times New Roman"/>
          <w:sz w:val="24"/>
        </w:rPr>
        <w:t>Место жительства</w:t>
      </w:r>
      <w:r w:rsidRPr="001B723F">
        <w:rPr>
          <w:rFonts w:ascii="Times New Roman" w:hAnsi="Times New Roman" w:cs="Times New Roman"/>
        </w:rPr>
        <w:t>» открывшегося окна.</w:t>
      </w:r>
    </w:p>
    <w:p w:rsidR="00F70C3F" w:rsidRPr="001B723F" w:rsidRDefault="00F70C3F" w:rsidP="00F70C3F">
      <w:pPr>
        <w:pStyle w:val="main0"/>
        <w:spacing w:before="0" w:line="240" w:lineRule="auto"/>
        <w:ind w:firstLine="709"/>
        <w:rPr>
          <w:rFonts w:ascii="Times New Roman" w:hAnsi="Times New Roman" w:cs="Times New Roman"/>
        </w:rPr>
      </w:pPr>
      <w:r w:rsidRPr="001B723F">
        <w:rPr>
          <w:rFonts w:ascii="Times New Roman" w:hAnsi="Times New Roman" w:cs="Times New Roman"/>
        </w:rPr>
        <w:t xml:space="preserve">Обязательными к заполнению являются следующие поля: </w:t>
      </w:r>
      <w:r w:rsidRPr="001B723F">
        <w:rPr>
          <w:rFonts w:ascii="Times New Roman" w:hAnsi="Times New Roman" w:cs="Times New Roman"/>
          <w:b/>
        </w:rPr>
        <w:t>фамилия</w:t>
      </w:r>
      <w:r w:rsidRPr="001B723F">
        <w:rPr>
          <w:rFonts w:ascii="Times New Roman" w:hAnsi="Times New Roman" w:cs="Times New Roman"/>
        </w:rPr>
        <w:t xml:space="preserve"> и</w:t>
      </w:r>
      <w:r w:rsidRPr="001B723F">
        <w:rPr>
          <w:rFonts w:ascii="Times New Roman" w:hAnsi="Times New Roman" w:cs="Times New Roman"/>
          <w:b/>
          <w:i/>
        </w:rPr>
        <w:t xml:space="preserve"> </w:t>
      </w:r>
      <w:r w:rsidRPr="001B723F">
        <w:rPr>
          <w:rFonts w:ascii="Times New Roman" w:hAnsi="Times New Roman" w:cs="Times New Roman"/>
          <w:b/>
        </w:rPr>
        <w:t>имя</w:t>
      </w:r>
      <w:r w:rsidRPr="001B723F">
        <w:rPr>
          <w:rFonts w:ascii="Times New Roman" w:hAnsi="Times New Roman" w:cs="Times New Roman"/>
        </w:rPr>
        <w:t xml:space="preserve"> физического лица. Однако, для индивидуальных предпринимателей (ИП) и лиц, подписывающих декларации, рекомендуется заполнить все поля, поскольку порой они необходимы для формирования титульных листов деклараций. Остальные данные можно ввести позже в режиме «</w:t>
      </w:r>
      <w:r w:rsidRPr="001B723F">
        <w:rPr>
          <w:rFonts w:ascii="Times New Roman" w:hAnsi="Times New Roman" w:cs="Times New Roman"/>
          <w:noProof/>
          <w:lang w:eastAsia="ru-RU"/>
        </w:rPr>
        <w:drawing>
          <wp:inline distT="0" distB="0" distL="0" distR="0" wp14:anchorId="57E7CF7D" wp14:editId="730FDAE7">
            <wp:extent cx="153670" cy="153670"/>
            <wp:effectExtent l="0" t="0" r="0" b="0"/>
            <wp:docPr id="40" name="Рисунок 40" descr="Act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Act_Ed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1B723F">
        <w:rPr>
          <w:rFonts w:ascii="Times New Roman" w:hAnsi="Times New Roman" w:cs="Times New Roman"/>
        </w:rPr>
        <w:t xml:space="preserve"> </w:t>
      </w:r>
      <w:r w:rsidRPr="001B723F">
        <w:rPr>
          <w:rFonts w:ascii="Times New Roman" w:hAnsi="Times New Roman" w:cs="Times New Roman"/>
          <w:b/>
        </w:rPr>
        <w:t>Редактировать сведения должностного лица</w:t>
      </w:r>
      <w:r w:rsidRPr="001B723F">
        <w:rPr>
          <w:rFonts w:ascii="Times New Roman" w:hAnsi="Times New Roman" w:cs="Times New Roman"/>
        </w:rPr>
        <w:t>»</w:t>
      </w:r>
      <w:r w:rsidR="001B723F" w:rsidRPr="001B723F">
        <w:rPr>
          <w:rFonts w:ascii="Times New Roman" w:hAnsi="Times New Roman" w:cs="Times New Roman"/>
        </w:rPr>
        <w:t>.</w:t>
      </w:r>
    </w:p>
    <w:p w:rsidR="00F70C3F" w:rsidRDefault="00F70C3F" w:rsidP="00F70C3F">
      <w:pPr>
        <w:pStyle w:val="ae"/>
      </w:pPr>
      <w:r>
        <w:rPr>
          <w:noProof/>
          <w:lang w:eastAsia="ru-RU"/>
        </w:rPr>
        <w:drawing>
          <wp:inline distT="0" distB="0" distL="0" distR="0">
            <wp:extent cx="4738581" cy="3680460"/>
            <wp:effectExtent l="0" t="0" r="5080" b="0"/>
            <wp:docPr id="39" name="Рисунок 39" descr="WorkerAdd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WorkerAdd_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5044" cy="3778684"/>
                    </a:xfrm>
                    <a:prstGeom prst="rect">
                      <a:avLst/>
                    </a:prstGeom>
                    <a:noFill/>
                    <a:ln>
                      <a:noFill/>
                    </a:ln>
                  </pic:spPr>
                </pic:pic>
              </a:graphicData>
            </a:graphic>
          </wp:inline>
        </w:drawing>
      </w:r>
    </w:p>
    <w:p w:rsidR="00F70C3F" w:rsidRPr="001B723F" w:rsidRDefault="00F70C3F" w:rsidP="00F70C3F">
      <w:pPr>
        <w:pStyle w:val="ad"/>
        <w:outlineLvl w:val="0"/>
        <w:rPr>
          <w:sz w:val="24"/>
          <w:szCs w:val="24"/>
        </w:rPr>
      </w:pPr>
      <w:bookmarkStart w:id="12" w:name="_Ref295813454"/>
      <w:r w:rsidRPr="001B723F">
        <w:rPr>
          <w:sz w:val="24"/>
          <w:szCs w:val="24"/>
        </w:rPr>
        <w:t xml:space="preserve">Рис. </w:t>
      </w:r>
      <w:r w:rsidR="001B723F" w:rsidRPr="001B723F">
        <w:rPr>
          <w:sz w:val="24"/>
          <w:szCs w:val="24"/>
        </w:rPr>
        <w:t>2</w:t>
      </w:r>
      <w:r w:rsidRPr="001B723F">
        <w:rPr>
          <w:sz w:val="24"/>
          <w:szCs w:val="24"/>
        </w:rPr>
        <w:t>.</w:t>
      </w:r>
      <w:r w:rsidR="001B723F" w:rsidRPr="001B723F">
        <w:rPr>
          <w:sz w:val="24"/>
          <w:szCs w:val="24"/>
        </w:rPr>
        <w:t>5</w:t>
      </w:r>
      <w:bookmarkEnd w:id="12"/>
      <w:r w:rsidRPr="001B723F">
        <w:rPr>
          <w:sz w:val="24"/>
          <w:szCs w:val="24"/>
        </w:rPr>
        <w:t>. Окно, в котором указываются сведения о физическом лице</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Закончив заполнение, нажмите кнопку «</w:t>
      </w:r>
      <w:r w:rsidRPr="001B723F">
        <w:rPr>
          <w:rStyle w:val="af"/>
          <w:rFonts w:ascii="Times New Roman" w:hAnsi="Times New Roman" w:cs="Times New Roman"/>
          <w:sz w:val="24"/>
          <w:szCs w:val="24"/>
        </w:rPr>
        <w:t>Далее</w:t>
      </w:r>
      <w:r w:rsidRPr="001B723F">
        <w:rPr>
          <w:rFonts w:ascii="Times New Roman" w:hAnsi="Times New Roman" w:cs="Times New Roman"/>
          <w:sz w:val="24"/>
          <w:szCs w:val="24"/>
        </w:rPr>
        <w:t>».</w:t>
      </w:r>
    </w:p>
    <w:p w:rsidR="00F70C3F" w:rsidRPr="001B723F" w:rsidRDefault="009E4D02" w:rsidP="00F70C3F">
      <w:pPr>
        <w:pStyle w:val="a2"/>
        <w:rPr>
          <w:rFonts w:ascii="Times New Roman" w:hAnsi="Times New Roman" w:cs="Times New Roman"/>
          <w:sz w:val="24"/>
          <w:szCs w:val="24"/>
        </w:rPr>
      </w:pPr>
      <w:r>
        <w:rPr>
          <w:rFonts w:ascii="Times New Roman" w:hAnsi="Times New Roman" w:cs="Times New Roman"/>
          <w:sz w:val="24"/>
          <w:szCs w:val="24"/>
        </w:rPr>
        <w:t>Программа</w:t>
      </w:r>
      <w:r w:rsidRPr="001B723F">
        <w:rPr>
          <w:rFonts w:ascii="Times New Roman" w:hAnsi="Times New Roman" w:cs="Times New Roman"/>
          <w:sz w:val="24"/>
          <w:szCs w:val="24"/>
        </w:rPr>
        <w:t xml:space="preserve"> </w:t>
      </w:r>
      <w:r w:rsidR="00FE5C61">
        <w:rPr>
          <w:rFonts w:ascii="Times New Roman" w:hAnsi="Times New Roman" w:cs="Times New Roman"/>
          <w:sz w:val="24"/>
          <w:szCs w:val="24"/>
        </w:rPr>
        <w:t>по</w:t>
      </w:r>
      <w:r w:rsidR="00F70C3F" w:rsidRPr="001B723F">
        <w:rPr>
          <w:rFonts w:ascii="Times New Roman" w:hAnsi="Times New Roman" w:cs="Times New Roman"/>
          <w:sz w:val="24"/>
          <w:szCs w:val="24"/>
        </w:rPr>
        <w:t xml:space="preserve">просит заполнить </w:t>
      </w:r>
      <w:r>
        <w:rPr>
          <w:rFonts w:ascii="Times New Roman" w:hAnsi="Times New Roman" w:cs="Times New Roman"/>
          <w:sz w:val="24"/>
          <w:szCs w:val="24"/>
        </w:rPr>
        <w:t xml:space="preserve">следующие </w:t>
      </w:r>
      <w:r w:rsidR="00F70C3F" w:rsidRPr="001B723F">
        <w:rPr>
          <w:rFonts w:ascii="Times New Roman" w:hAnsi="Times New Roman" w:cs="Times New Roman"/>
          <w:sz w:val="24"/>
          <w:szCs w:val="24"/>
        </w:rPr>
        <w:t>данные о должностном лице (</w:t>
      </w:r>
      <w:r w:rsidR="00F70C3F" w:rsidRPr="001B723F">
        <w:rPr>
          <w:rFonts w:ascii="Times New Roman" w:hAnsi="Times New Roman" w:cs="Times New Roman"/>
          <w:sz w:val="24"/>
          <w:szCs w:val="24"/>
        </w:rPr>
        <w:fldChar w:fldCharType="begin"/>
      </w:r>
      <w:r w:rsidR="00F70C3F" w:rsidRPr="001B723F">
        <w:rPr>
          <w:rFonts w:ascii="Times New Roman" w:hAnsi="Times New Roman" w:cs="Times New Roman"/>
          <w:sz w:val="24"/>
          <w:szCs w:val="24"/>
        </w:rPr>
        <w:instrText xml:space="preserve"> REF  _Ref295813659 \* Lower \h </w:instrText>
      </w:r>
      <w:r w:rsidR="001B723F" w:rsidRPr="001B723F">
        <w:rPr>
          <w:rFonts w:ascii="Times New Roman" w:hAnsi="Times New Roman" w:cs="Times New Roman"/>
          <w:sz w:val="24"/>
          <w:szCs w:val="24"/>
        </w:rPr>
        <w:instrText xml:space="preserve"> \* MERGEFORMAT </w:instrText>
      </w:r>
      <w:r w:rsidR="00F70C3F" w:rsidRPr="001B723F">
        <w:rPr>
          <w:rFonts w:ascii="Times New Roman" w:hAnsi="Times New Roman" w:cs="Times New Roman"/>
          <w:sz w:val="24"/>
          <w:szCs w:val="24"/>
        </w:rPr>
      </w:r>
      <w:r w:rsidR="00F70C3F" w:rsidRPr="001B723F">
        <w:rPr>
          <w:rFonts w:ascii="Times New Roman" w:hAnsi="Times New Roman" w:cs="Times New Roman"/>
          <w:sz w:val="24"/>
          <w:szCs w:val="24"/>
        </w:rPr>
        <w:fldChar w:fldCharType="separate"/>
      </w:r>
      <w:r w:rsidR="00F70C3F" w:rsidRPr="001B723F">
        <w:rPr>
          <w:rFonts w:ascii="Times New Roman" w:hAnsi="Times New Roman" w:cs="Times New Roman"/>
          <w:sz w:val="24"/>
          <w:szCs w:val="24"/>
        </w:rPr>
        <w:t xml:space="preserve">рис. </w:t>
      </w:r>
      <w:r w:rsidR="001B723F">
        <w:rPr>
          <w:rFonts w:ascii="Times New Roman" w:hAnsi="Times New Roman" w:cs="Times New Roman"/>
          <w:sz w:val="24"/>
          <w:szCs w:val="24"/>
        </w:rPr>
        <w:t>2</w:t>
      </w:r>
      <w:r w:rsidR="00F70C3F" w:rsidRPr="001B723F">
        <w:rPr>
          <w:rFonts w:ascii="Times New Roman" w:hAnsi="Times New Roman" w:cs="Times New Roman"/>
          <w:sz w:val="24"/>
          <w:szCs w:val="24"/>
        </w:rPr>
        <w:t>.</w:t>
      </w:r>
      <w:r w:rsidR="001B723F">
        <w:rPr>
          <w:rFonts w:ascii="Times New Roman" w:hAnsi="Times New Roman" w:cs="Times New Roman"/>
          <w:sz w:val="24"/>
          <w:szCs w:val="24"/>
        </w:rPr>
        <w:t>6</w:t>
      </w:r>
      <w:r w:rsidR="00F70C3F" w:rsidRPr="001B723F">
        <w:rPr>
          <w:rFonts w:ascii="Times New Roman" w:hAnsi="Times New Roman" w:cs="Times New Roman"/>
          <w:sz w:val="24"/>
          <w:szCs w:val="24"/>
        </w:rPr>
        <w:fldChar w:fldCharType="end"/>
      </w:r>
      <w:r w:rsidR="00F70C3F" w:rsidRPr="001B723F">
        <w:rPr>
          <w:rFonts w:ascii="Times New Roman" w:hAnsi="Times New Roman" w:cs="Times New Roman"/>
          <w:sz w:val="24"/>
          <w:szCs w:val="24"/>
        </w:rPr>
        <w:t>).</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Если указанное физическое лицо не является руководителем организации, то необходимо заполнить сведения о документе (доверенности), подтверждающем полномочия подписывать отчетность см. раздел 3.6.3.</w:t>
      </w:r>
      <w:r w:rsidR="001B723F" w:rsidRPr="001B723F">
        <w:rPr>
          <w:rFonts w:ascii="Times New Roman" w:hAnsi="Times New Roman" w:cs="Times New Roman"/>
          <w:sz w:val="24"/>
          <w:szCs w:val="24"/>
        </w:rPr>
        <w:t xml:space="preserve"> «</w:t>
      </w:r>
      <w:r w:rsidRPr="001B723F">
        <w:rPr>
          <w:rFonts w:ascii="Times New Roman" w:hAnsi="Times New Roman" w:cs="Times New Roman"/>
          <w:sz w:val="24"/>
          <w:szCs w:val="24"/>
        </w:rPr>
        <w:t>Доверенности должностных лиц и представителей</w:t>
      </w:r>
      <w:r w:rsidR="001B723F" w:rsidRPr="001B723F">
        <w:rPr>
          <w:rFonts w:ascii="Times New Roman" w:hAnsi="Times New Roman" w:cs="Times New Roman"/>
          <w:sz w:val="24"/>
          <w:szCs w:val="24"/>
        </w:rPr>
        <w:t>» Руководства пользователя по программе «Баланс-2</w:t>
      </w:r>
      <w:r w:rsidR="001B723F" w:rsidRPr="001B723F">
        <w:rPr>
          <w:rFonts w:ascii="Times New Roman" w:hAnsi="Times New Roman" w:cs="Times New Roman"/>
          <w:sz w:val="24"/>
          <w:szCs w:val="24"/>
          <w:lang w:val="en-US"/>
        </w:rPr>
        <w:t>W</w:t>
      </w:r>
      <w:r w:rsidR="001B723F" w:rsidRPr="001B723F">
        <w:rPr>
          <w:rFonts w:ascii="Times New Roman" w:hAnsi="Times New Roman" w:cs="Times New Roman"/>
          <w:sz w:val="24"/>
          <w:szCs w:val="24"/>
        </w:rPr>
        <w:t xml:space="preserve">» (см. </w:t>
      </w:r>
      <w:r w:rsidR="004259A1" w:rsidRPr="001B723F">
        <w:rPr>
          <w:rFonts w:ascii="Times New Roman" w:hAnsi="Times New Roman" w:cs="Times New Roman"/>
          <w:sz w:val="24"/>
          <w:szCs w:val="24"/>
        </w:rPr>
        <w:t>в главном</w:t>
      </w:r>
      <w:r w:rsidR="001B723F" w:rsidRPr="001B723F">
        <w:rPr>
          <w:rFonts w:ascii="Times New Roman" w:eastAsia="Times New Roman" w:hAnsi="Times New Roman" w:cs="Times New Roman"/>
          <w:sz w:val="24"/>
          <w:szCs w:val="24"/>
          <w:lang w:eastAsia="ru-RU"/>
        </w:rPr>
        <w:t xml:space="preserve"> окне программы в разделе «</w:t>
      </w:r>
      <w:r w:rsidR="001B723F" w:rsidRPr="001B723F">
        <w:rPr>
          <w:rFonts w:ascii="Times New Roman" w:eastAsia="Times New Roman" w:hAnsi="Times New Roman" w:cs="Times New Roman"/>
          <w:b/>
          <w:bCs/>
          <w:sz w:val="24"/>
          <w:szCs w:val="24"/>
          <w:lang w:eastAsia="ru-RU"/>
        </w:rPr>
        <w:t>Помощь</w:t>
      </w:r>
      <w:r w:rsidR="001B723F" w:rsidRPr="001B723F">
        <w:rPr>
          <w:rFonts w:ascii="Times New Roman" w:eastAsia="Times New Roman" w:hAnsi="Times New Roman" w:cs="Times New Roman"/>
          <w:sz w:val="24"/>
          <w:szCs w:val="24"/>
          <w:lang w:eastAsia="ru-RU"/>
        </w:rPr>
        <w:t>» пункт «</w:t>
      </w:r>
      <w:r w:rsidR="001B723F" w:rsidRPr="001B723F">
        <w:rPr>
          <w:rFonts w:ascii="Times New Roman" w:eastAsia="Times New Roman" w:hAnsi="Times New Roman" w:cs="Times New Roman"/>
          <w:b/>
          <w:sz w:val="24"/>
          <w:szCs w:val="24"/>
          <w:lang w:eastAsia="ru-RU"/>
        </w:rPr>
        <w:t>Руководство пользователя</w:t>
      </w:r>
      <w:r w:rsidR="001B723F" w:rsidRPr="001B723F">
        <w:rPr>
          <w:rFonts w:ascii="Times New Roman" w:eastAsia="Times New Roman" w:hAnsi="Times New Roman" w:cs="Times New Roman"/>
          <w:sz w:val="24"/>
          <w:szCs w:val="24"/>
          <w:lang w:eastAsia="ru-RU"/>
        </w:rPr>
        <w:t>»</w:t>
      </w:r>
      <w:r w:rsidR="001B723F" w:rsidRPr="001B723F">
        <w:rPr>
          <w:rFonts w:ascii="Times New Roman" w:hAnsi="Times New Roman" w:cs="Times New Roman"/>
          <w:sz w:val="24"/>
          <w:szCs w:val="24"/>
        </w:rPr>
        <w:t>)</w:t>
      </w:r>
      <w:r w:rsidRPr="001B723F">
        <w:rPr>
          <w:rFonts w:ascii="Times New Roman" w:hAnsi="Times New Roman" w:cs="Times New Roman"/>
          <w:sz w:val="24"/>
          <w:szCs w:val="24"/>
        </w:rPr>
        <w:t>.</w:t>
      </w:r>
    </w:p>
    <w:p w:rsidR="00F70C3F" w:rsidRPr="001B723F" w:rsidRDefault="00F70C3F" w:rsidP="00F70C3F">
      <w:pPr>
        <w:pStyle w:val="a2"/>
        <w:numPr>
          <w:ilvl w:val="0"/>
          <w:numId w:val="15"/>
        </w:numPr>
        <w:ind w:left="0" w:firstLine="709"/>
        <w:rPr>
          <w:rFonts w:ascii="Times New Roman" w:hAnsi="Times New Roman" w:cs="Times New Roman"/>
          <w:sz w:val="24"/>
          <w:szCs w:val="24"/>
        </w:rPr>
      </w:pPr>
      <w:r w:rsidRPr="001B723F">
        <w:rPr>
          <w:rFonts w:ascii="Times New Roman" w:hAnsi="Times New Roman" w:cs="Times New Roman"/>
          <w:sz w:val="24"/>
          <w:szCs w:val="24"/>
        </w:rPr>
        <w:t xml:space="preserve">От имени юридического лица без доверенности может действовать только его законный представитель, т.е. единоличный исполнительный орган (Генеральный директор, директор, президент и т.д.) либо другое лицо, согласно закону или учредительным </w:t>
      </w:r>
      <w:r w:rsidRPr="001B723F">
        <w:rPr>
          <w:rFonts w:ascii="Times New Roman" w:hAnsi="Times New Roman" w:cs="Times New Roman"/>
          <w:sz w:val="24"/>
          <w:szCs w:val="24"/>
        </w:rPr>
        <w:lastRenderedPageBreak/>
        <w:t>документам. Все остальные являются уполномоченными представителями и действуют на основании доверенности.</w:t>
      </w:r>
    </w:p>
    <w:p w:rsidR="00F70C3F" w:rsidRDefault="00F70C3F" w:rsidP="004259A1">
      <w:pPr>
        <w:pStyle w:val="a2"/>
        <w:ind w:firstLine="0"/>
        <w:jc w:val="center"/>
      </w:pPr>
      <w:r>
        <w:rPr>
          <w:noProof/>
          <w:lang w:eastAsia="ru-RU"/>
        </w:rPr>
        <w:drawing>
          <wp:inline distT="0" distB="0" distL="0" distR="0">
            <wp:extent cx="4634708" cy="3596515"/>
            <wp:effectExtent l="0" t="0" r="0" b="4445"/>
            <wp:docPr id="38" name="Рисунок 38" descr="WorkerAdd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WorkerAdd_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3438" cy="3618809"/>
                    </a:xfrm>
                    <a:prstGeom prst="rect">
                      <a:avLst/>
                    </a:prstGeom>
                    <a:noFill/>
                    <a:ln>
                      <a:noFill/>
                    </a:ln>
                  </pic:spPr>
                </pic:pic>
              </a:graphicData>
            </a:graphic>
          </wp:inline>
        </w:drawing>
      </w:r>
    </w:p>
    <w:p w:rsidR="00F70C3F" w:rsidRPr="001B723F" w:rsidRDefault="00F70C3F" w:rsidP="00F70C3F">
      <w:pPr>
        <w:pStyle w:val="ad"/>
        <w:rPr>
          <w:sz w:val="24"/>
          <w:szCs w:val="24"/>
        </w:rPr>
      </w:pPr>
      <w:bookmarkStart w:id="13" w:name="_Ref295813659"/>
      <w:r w:rsidRPr="001B723F">
        <w:rPr>
          <w:sz w:val="24"/>
          <w:szCs w:val="24"/>
        </w:rPr>
        <w:t xml:space="preserve">Рис. </w:t>
      </w:r>
      <w:r w:rsidR="001B723F" w:rsidRPr="001B723F">
        <w:rPr>
          <w:sz w:val="24"/>
          <w:szCs w:val="24"/>
        </w:rPr>
        <w:t>2</w:t>
      </w:r>
      <w:r w:rsidRPr="001B723F">
        <w:rPr>
          <w:sz w:val="24"/>
          <w:szCs w:val="24"/>
        </w:rPr>
        <w:t>.</w:t>
      </w:r>
      <w:r w:rsidR="001B723F" w:rsidRPr="001B723F">
        <w:rPr>
          <w:sz w:val="24"/>
          <w:szCs w:val="24"/>
        </w:rPr>
        <w:t>6</w:t>
      </w:r>
      <w:bookmarkEnd w:id="13"/>
      <w:r w:rsidRPr="001B723F">
        <w:rPr>
          <w:sz w:val="24"/>
          <w:szCs w:val="24"/>
        </w:rPr>
        <w:t>. Окно для указания данных о физическом лице</w:t>
      </w:r>
    </w:p>
    <w:p w:rsidR="00F70C3F" w:rsidRPr="001B723F" w:rsidRDefault="00F70C3F" w:rsidP="00F70C3F">
      <w:pPr>
        <w:pStyle w:val="main0"/>
        <w:spacing w:before="0" w:line="240" w:lineRule="auto"/>
        <w:ind w:firstLine="709"/>
        <w:rPr>
          <w:rFonts w:ascii="Times New Roman" w:hAnsi="Times New Roman" w:cs="Times New Roman"/>
        </w:rPr>
      </w:pPr>
      <w:r w:rsidRPr="001B723F">
        <w:rPr>
          <w:rFonts w:ascii="Times New Roman" w:hAnsi="Times New Roman" w:cs="Times New Roman"/>
        </w:rPr>
        <w:t>Закончив заполнение, нажмите кнопку «</w:t>
      </w:r>
      <w:r w:rsidRPr="001B723F">
        <w:rPr>
          <w:rFonts w:ascii="Times New Roman" w:hAnsi="Times New Roman" w:cs="Times New Roman"/>
          <w:b/>
        </w:rPr>
        <w:t>Готово</w:t>
      </w:r>
      <w:r w:rsidRPr="001B723F">
        <w:rPr>
          <w:rFonts w:ascii="Times New Roman" w:hAnsi="Times New Roman" w:cs="Times New Roman"/>
        </w:rPr>
        <w:t>». Мастер создаст новую запись о должностном лице, которая появится в списке должностных лиц предприятия (</w:t>
      </w:r>
      <w:r w:rsidRPr="001B723F">
        <w:rPr>
          <w:rFonts w:ascii="Times New Roman" w:hAnsi="Times New Roman" w:cs="Times New Roman"/>
        </w:rPr>
        <w:fldChar w:fldCharType="begin"/>
      </w:r>
      <w:r w:rsidRPr="001B723F">
        <w:rPr>
          <w:rFonts w:ascii="Times New Roman" w:hAnsi="Times New Roman" w:cs="Times New Roman"/>
        </w:rPr>
        <w:instrText xml:space="preserve"> REF  _Ref295813810 \* Lower \h  \* MERGEFORMAT </w:instrText>
      </w:r>
      <w:r w:rsidRPr="001B723F">
        <w:rPr>
          <w:rFonts w:ascii="Times New Roman" w:hAnsi="Times New Roman" w:cs="Times New Roman"/>
        </w:rPr>
      </w:r>
      <w:r w:rsidRPr="001B723F">
        <w:rPr>
          <w:rFonts w:ascii="Times New Roman" w:hAnsi="Times New Roman" w:cs="Times New Roman"/>
        </w:rPr>
        <w:fldChar w:fldCharType="separate"/>
      </w:r>
      <w:r w:rsidRPr="001B723F">
        <w:rPr>
          <w:rFonts w:ascii="Times New Roman" w:hAnsi="Times New Roman" w:cs="Times New Roman"/>
        </w:rPr>
        <w:t xml:space="preserve">рис. </w:t>
      </w:r>
      <w:r w:rsidR="001B723F" w:rsidRPr="001B723F">
        <w:rPr>
          <w:rFonts w:ascii="Times New Roman" w:hAnsi="Times New Roman" w:cs="Times New Roman"/>
        </w:rPr>
        <w:t>2</w:t>
      </w:r>
      <w:r w:rsidRPr="001B723F">
        <w:rPr>
          <w:rFonts w:ascii="Times New Roman" w:hAnsi="Times New Roman" w:cs="Times New Roman"/>
          <w:noProof/>
        </w:rPr>
        <w:t>.</w:t>
      </w:r>
      <w:r w:rsidR="001B723F" w:rsidRPr="001B723F">
        <w:rPr>
          <w:rFonts w:ascii="Times New Roman" w:hAnsi="Times New Roman" w:cs="Times New Roman"/>
          <w:noProof/>
        </w:rPr>
        <w:t>7</w:t>
      </w:r>
      <w:r w:rsidRPr="001B723F">
        <w:rPr>
          <w:rFonts w:ascii="Times New Roman" w:hAnsi="Times New Roman" w:cs="Times New Roman"/>
        </w:rPr>
        <w:fldChar w:fldCharType="end"/>
      </w:r>
      <w:r w:rsidRPr="001B723F">
        <w:rPr>
          <w:rFonts w:ascii="Times New Roman" w:hAnsi="Times New Roman" w:cs="Times New Roman"/>
        </w:rPr>
        <w:t>).</w:t>
      </w:r>
    </w:p>
    <w:p w:rsidR="00F70C3F" w:rsidRDefault="00F70C3F" w:rsidP="00F70C3F">
      <w:pPr>
        <w:pStyle w:val="ae"/>
      </w:pPr>
      <w:r>
        <w:rPr>
          <w:noProof/>
          <w:lang w:eastAsia="ru-RU"/>
        </w:rPr>
        <w:drawing>
          <wp:inline distT="0" distB="0" distL="0" distR="0">
            <wp:extent cx="5951220" cy="1582752"/>
            <wp:effectExtent l="0" t="0" r="0" b="0"/>
            <wp:docPr id="37" name="Рисунок 37" descr="WorkerAdd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WorkerAdd_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1055" cy="1590687"/>
                    </a:xfrm>
                    <a:prstGeom prst="rect">
                      <a:avLst/>
                    </a:prstGeom>
                    <a:noFill/>
                    <a:ln>
                      <a:noFill/>
                    </a:ln>
                  </pic:spPr>
                </pic:pic>
              </a:graphicData>
            </a:graphic>
          </wp:inline>
        </w:drawing>
      </w:r>
    </w:p>
    <w:p w:rsidR="00F70C3F" w:rsidRPr="001B723F" w:rsidRDefault="00F70C3F" w:rsidP="00F70C3F">
      <w:pPr>
        <w:pStyle w:val="ad"/>
        <w:outlineLvl w:val="0"/>
        <w:rPr>
          <w:sz w:val="24"/>
          <w:szCs w:val="24"/>
        </w:rPr>
      </w:pPr>
      <w:bookmarkStart w:id="14" w:name="_Ref295813810"/>
      <w:r w:rsidRPr="001B723F">
        <w:rPr>
          <w:sz w:val="24"/>
          <w:szCs w:val="24"/>
        </w:rPr>
        <w:t xml:space="preserve">Рис. </w:t>
      </w:r>
      <w:r w:rsidR="001B723F" w:rsidRPr="001B723F">
        <w:rPr>
          <w:sz w:val="24"/>
          <w:szCs w:val="24"/>
        </w:rPr>
        <w:t>2</w:t>
      </w:r>
      <w:r w:rsidRPr="001B723F">
        <w:rPr>
          <w:sz w:val="24"/>
          <w:szCs w:val="24"/>
        </w:rPr>
        <w:t>.</w:t>
      </w:r>
      <w:r w:rsidR="001B723F" w:rsidRPr="001B723F">
        <w:rPr>
          <w:sz w:val="24"/>
          <w:szCs w:val="24"/>
        </w:rPr>
        <w:t>7</w:t>
      </w:r>
      <w:bookmarkEnd w:id="14"/>
      <w:r w:rsidRPr="001B723F">
        <w:rPr>
          <w:sz w:val="24"/>
          <w:szCs w:val="24"/>
        </w:rPr>
        <w:t>. Результат добавления должностного лица</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Если добавляется организация-уполномоченный представитель, выберите «</w:t>
      </w:r>
      <w:r w:rsidRPr="001B723F">
        <w:rPr>
          <w:rStyle w:val="af"/>
          <w:rFonts w:ascii="Times New Roman" w:hAnsi="Times New Roman" w:cs="Times New Roman"/>
          <w:sz w:val="24"/>
          <w:szCs w:val="24"/>
        </w:rPr>
        <w:t>Создать новую запись об организации-уполномоченном представителе</w:t>
      </w:r>
      <w:r w:rsidRPr="001B723F">
        <w:rPr>
          <w:rFonts w:ascii="Times New Roman" w:hAnsi="Times New Roman" w:cs="Times New Roman"/>
          <w:sz w:val="24"/>
          <w:szCs w:val="24"/>
        </w:rPr>
        <w:t>». На следующей странице потребуется указать название этой организации и сведения о документе, подтверждающем ее представительские полномочия.</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Сделайте свой выбор и нажмите кнопку «</w:t>
      </w:r>
      <w:r w:rsidRPr="001B723F">
        <w:rPr>
          <w:rStyle w:val="af"/>
          <w:rFonts w:ascii="Times New Roman" w:hAnsi="Times New Roman" w:cs="Times New Roman"/>
          <w:sz w:val="24"/>
          <w:szCs w:val="24"/>
        </w:rPr>
        <w:t>Далее</w:t>
      </w:r>
      <w:r w:rsidRPr="001B723F">
        <w:rPr>
          <w:rFonts w:ascii="Times New Roman" w:hAnsi="Times New Roman" w:cs="Times New Roman"/>
          <w:sz w:val="24"/>
          <w:szCs w:val="24"/>
        </w:rPr>
        <w:t>».  (</w:t>
      </w:r>
      <w:r w:rsidRPr="001B723F">
        <w:rPr>
          <w:rFonts w:ascii="Times New Roman" w:hAnsi="Times New Roman" w:cs="Times New Roman"/>
          <w:sz w:val="24"/>
          <w:szCs w:val="24"/>
        </w:rPr>
        <w:fldChar w:fldCharType="begin"/>
      </w:r>
      <w:r w:rsidRPr="001B723F">
        <w:rPr>
          <w:rFonts w:ascii="Times New Roman" w:hAnsi="Times New Roman" w:cs="Times New Roman"/>
          <w:sz w:val="24"/>
          <w:szCs w:val="24"/>
        </w:rPr>
        <w:instrText xml:space="preserve"> REF  _Ref295813856 \* Lower \h  \* MERGEFORMAT </w:instrText>
      </w:r>
      <w:r w:rsidRPr="001B723F">
        <w:rPr>
          <w:rFonts w:ascii="Times New Roman" w:hAnsi="Times New Roman" w:cs="Times New Roman"/>
          <w:sz w:val="24"/>
          <w:szCs w:val="24"/>
        </w:rPr>
      </w:r>
      <w:r w:rsidRPr="001B723F">
        <w:rPr>
          <w:rFonts w:ascii="Times New Roman" w:hAnsi="Times New Roman" w:cs="Times New Roman"/>
          <w:sz w:val="24"/>
          <w:szCs w:val="24"/>
        </w:rPr>
        <w:fldChar w:fldCharType="separate"/>
      </w:r>
      <w:r w:rsidRPr="001B723F">
        <w:rPr>
          <w:rFonts w:ascii="Times New Roman" w:hAnsi="Times New Roman" w:cs="Times New Roman"/>
          <w:sz w:val="24"/>
          <w:szCs w:val="24"/>
        </w:rPr>
        <w:t xml:space="preserve">рис. </w:t>
      </w:r>
      <w:r w:rsidR="001B723F">
        <w:rPr>
          <w:rFonts w:ascii="Times New Roman" w:hAnsi="Times New Roman" w:cs="Times New Roman"/>
          <w:sz w:val="24"/>
          <w:szCs w:val="24"/>
        </w:rPr>
        <w:t>2</w:t>
      </w:r>
      <w:r w:rsidRPr="001B723F">
        <w:rPr>
          <w:rFonts w:ascii="Times New Roman" w:hAnsi="Times New Roman" w:cs="Times New Roman"/>
          <w:noProof/>
          <w:sz w:val="24"/>
          <w:szCs w:val="24"/>
        </w:rPr>
        <w:t>.</w:t>
      </w:r>
      <w:r w:rsidR="001B723F">
        <w:rPr>
          <w:rFonts w:ascii="Times New Roman" w:hAnsi="Times New Roman" w:cs="Times New Roman"/>
          <w:noProof/>
          <w:sz w:val="24"/>
          <w:szCs w:val="24"/>
        </w:rPr>
        <w:t>8</w:t>
      </w:r>
      <w:r w:rsidRPr="001B723F">
        <w:rPr>
          <w:rFonts w:ascii="Times New Roman" w:hAnsi="Times New Roman" w:cs="Times New Roman"/>
          <w:sz w:val="24"/>
          <w:szCs w:val="24"/>
        </w:rPr>
        <w:fldChar w:fldCharType="end"/>
      </w:r>
      <w:r w:rsidRPr="001B723F">
        <w:rPr>
          <w:rFonts w:ascii="Times New Roman" w:hAnsi="Times New Roman" w:cs="Times New Roman"/>
          <w:sz w:val="24"/>
          <w:szCs w:val="24"/>
        </w:rPr>
        <w:t>).</w:t>
      </w:r>
    </w:p>
    <w:p w:rsidR="00F70C3F" w:rsidRDefault="00F70C3F" w:rsidP="00F70C3F">
      <w:pPr>
        <w:pStyle w:val="ae"/>
      </w:pPr>
      <w:r>
        <w:rPr>
          <w:noProof/>
          <w:lang w:eastAsia="ru-RU"/>
        </w:rPr>
        <w:lastRenderedPageBreak/>
        <w:drawing>
          <wp:inline distT="0" distB="0" distL="0" distR="0">
            <wp:extent cx="4014535" cy="3118094"/>
            <wp:effectExtent l="0" t="0" r="5080" b="6350"/>
            <wp:docPr id="36" name="Рисунок 36" descr="WorkerAdd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WorkerAdd_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1520" cy="3139054"/>
                    </a:xfrm>
                    <a:prstGeom prst="rect">
                      <a:avLst/>
                    </a:prstGeom>
                    <a:noFill/>
                    <a:ln>
                      <a:noFill/>
                    </a:ln>
                  </pic:spPr>
                </pic:pic>
              </a:graphicData>
            </a:graphic>
          </wp:inline>
        </w:drawing>
      </w:r>
    </w:p>
    <w:p w:rsidR="00F70C3F" w:rsidRPr="001B723F" w:rsidRDefault="00F70C3F" w:rsidP="00F70C3F">
      <w:pPr>
        <w:pStyle w:val="ad"/>
        <w:rPr>
          <w:sz w:val="24"/>
          <w:szCs w:val="24"/>
        </w:rPr>
      </w:pPr>
      <w:bookmarkStart w:id="15" w:name="_Ref295813856"/>
      <w:r w:rsidRPr="001B723F">
        <w:rPr>
          <w:sz w:val="24"/>
          <w:szCs w:val="24"/>
        </w:rPr>
        <w:t xml:space="preserve">Рис. </w:t>
      </w:r>
      <w:r w:rsidR="001B723F" w:rsidRPr="001B723F">
        <w:rPr>
          <w:sz w:val="24"/>
          <w:szCs w:val="24"/>
        </w:rPr>
        <w:t>2</w:t>
      </w:r>
      <w:r w:rsidRPr="001B723F">
        <w:rPr>
          <w:sz w:val="24"/>
          <w:szCs w:val="24"/>
        </w:rPr>
        <w:t>.</w:t>
      </w:r>
      <w:r w:rsidR="001B723F" w:rsidRPr="001B723F">
        <w:rPr>
          <w:sz w:val="24"/>
          <w:szCs w:val="24"/>
        </w:rPr>
        <w:t>8</w:t>
      </w:r>
      <w:bookmarkEnd w:id="15"/>
      <w:r w:rsidRPr="001B723F">
        <w:rPr>
          <w:sz w:val="24"/>
          <w:szCs w:val="24"/>
        </w:rPr>
        <w:t>. Окно для указания данных об организации-уполномоченном представителе</w:t>
      </w:r>
    </w:p>
    <w:p w:rsidR="00F70C3F" w:rsidRPr="001B723F" w:rsidRDefault="00F70C3F" w:rsidP="00F70C3F">
      <w:pPr>
        <w:pStyle w:val="a2"/>
        <w:rPr>
          <w:rFonts w:ascii="Times New Roman" w:hAnsi="Times New Roman" w:cs="Times New Roman"/>
          <w:sz w:val="24"/>
          <w:szCs w:val="24"/>
        </w:rPr>
      </w:pPr>
      <w:r w:rsidRPr="001B723F">
        <w:rPr>
          <w:rFonts w:ascii="Times New Roman" w:hAnsi="Times New Roman" w:cs="Times New Roman"/>
          <w:sz w:val="24"/>
          <w:szCs w:val="24"/>
        </w:rPr>
        <w:t>Закончив заполнение, нажмите кнопку «</w:t>
      </w:r>
      <w:r w:rsidRPr="001B723F">
        <w:rPr>
          <w:rStyle w:val="af"/>
          <w:rFonts w:ascii="Times New Roman" w:hAnsi="Times New Roman" w:cs="Times New Roman"/>
          <w:sz w:val="24"/>
          <w:szCs w:val="24"/>
        </w:rPr>
        <w:t>Готово</w:t>
      </w:r>
      <w:r w:rsidRPr="001B723F">
        <w:rPr>
          <w:rFonts w:ascii="Times New Roman" w:hAnsi="Times New Roman" w:cs="Times New Roman"/>
          <w:sz w:val="24"/>
          <w:szCs w:val="24"/>
        </w:rPr>
        <w:t>». Мастер создаст новую запись об организации-уполномоченном представителе, которая появится в списке должностных лиц предприятия (</w:t>
      </w:r>
      <w:r w:rsidRPr="001B723F">
        <w:rPr>
          <w:rFonts w:ascii="Times New Roman" w:hAnsi="Times New Roman" w:cs="Times New Roman"/>
          <w:sz w:val="24"/>
          <w:szCs w:val="24"/>
        </w:rPr>
        <w:fldChar w:fldCharType="begin"/>
      </w:r>
      <w:r w:rsidRPr="001B723F">
        <w:rPr>
          <w:rFonts w:ascii="Times New Roman" w:hAnsi="Times New Roman" w:cs="Times New Roman"/>
          <w:sz w:val="24"/>
          <w:szCs w:val="24"/>
        </w:rPr>
        <w:instrText xml:space="preserve"> REF  _Ref295813941 \* Lower \h </w:instrText>
      </w:r>
      <w:r w:rsidR="001B723F" w:rsidRPr="001B723F">
        <w:rPr>
          <w:rFonts w:ascii="Times New Roman" w:hAnsi="Times New Roman" w:cs="Times New Roman"/>
          <w:sz w:val="24"/>
          <w:szCs w:val="24"/>
        </w:rPr>
        <w:instrText xml:space="preserve"> \* MERGEFORMAT </w:instrText>
      </w:r>
      <w:r w:rsidRPr="001B723F">
        <w:rPr>
          <w:rFonts w:ascii="Times New Roman" w:hAnsi="Times New Roman" w:cs="Times New Roman"/>
          <w:sz w:val="24"/>
          <w:szCs w:val="24"/>
        </w:rPr>
      </w:r>
      <w:r w:rsidRPr="001B723F">
        <w:rPr>
          <w:rFonts w:ascii="Times New Roman" w:hAnsi="Times New Roman" w:cs="Times New Roman"/>
          <w:sz w:val="24"/>
          <w:szCs w:val="24"/>
        </w:rPr>
        <w:fldChar w:fldCharType="separate"/>
      </w:r>
      <w:r w:rsidRPr="001B723F">
        <w:rPr>
          <w:rFonts w:ascii="Times New Roman" w:hAnsi="Times New Roman" w:cs="Times New Roman"/>
          <w:sz w:val="24"/>
          <w:szCs w:val="24"/>
        </w:rPr>
        <w:t xml:space="preserve">рис. </w:t>
      </w:r>
      <w:r w:rsidR="001B723F">
        <w:rPr>
          <w:rFonts w:ascii="Times New Roman" w:hAnsi="Times New Roman" w:cs="Times New Roman"/>
          <w:sz w:val="24"/>
          <w:szCs w:val="24"/>
        </w:rPr>
        <w:t>2</w:t>
      </w:r>
      <w:r w:rsidRPr="001B723F">
        <w:rPr>
          <w:rFonts w:ascii="Times New Roman" w:hAnsi="Times New Roman" w:cs="Times New Roman"/>
          <w:sz w:val="24"/>
          <w:szCs w:val="24"/>
        </w:rPr>
        <w:t>.</w:t>
      </w:r>
      <w:r w:rsidR="001B723F">
        <w:rPr>
          <w:rFonts w:ascii="Times New Roman" w:hAnsi="Times New Roman" w:cs="Times New Roman"/>
          <w:sz w:val="24"/>
          <w:szCs w:val="24"/>
        </w:rPr>
        <w:t>9</w:t>
      </w:r>
      <w:r w:rsidRPr="001B723F">
        <w:rPr>
          <w:rFonts w:ascii="Times New Roman" w:hAnsi="Times New Roman" w:cs="Times New Roman"/>
          <w:sz w:val="24"/>
          <w:szCs w:val="24"/>
        </w:rPr>
        <w:fldChar w:fldCharType="end"/>
      </w:r>
      <w:r w:rsidRPr="001B723F">
        <w:rPr>
          <w:rFonts w:ascii="Times New Roman" w:hAnsi="Times New Roman" w:cs="Times New Roman"/>
          <w:sz w:val="24"/>
          <w:szCs w:val="24"/>
        </w:rPr>
        <w:t>).</w:t>
      </w:r>
    </w:p>
    <w:p w:rsidR="00F70C3F" w:rsidRDefault="00F70C3F" w:rsidP="00F70C3F">
      <w:pPr>
        <w:pStyle w:val="ae"/>
      </w:pPr>
      <w:r>
        <w:rPr>
          <w:noProof/>
          <w:lang w:eastAsia="ru-RU"/>
        </w:rPr>
        <w:drawing>
          <wp:inline distT="0" distB="0" distL="0" distR="0">
            <wp:extent cx="5295900" cy="1437839"/>
            <wp:effectExtent l="0" t="0" r="0" b="0"/>
            <wp:docPr id="35" name="Рисунок 35" descr="WorkerAdd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WorkerAdd_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2735" cy="1450555"/>
                    </a:xfrm>
                    <a:prstGeom prst="rect">
                      <a:avLst/>
                    </a:prstGeom>
                    <a:noFill/>
                    <a:ln>
                      <a:noFill/>
                    </a:ln>
                  </pic:spPr>
                </pic:pic>
              </a:graphicData>
            </a:graphic>
          </wp:inline>
        </w:drawing>
      </w:r>
    </w:p>
    <w:p w:rsidR="00F70C3F" w:rsidRPr="001B723F" w:rsidRDefault="00F70C3F" w:rsidP="00F70C3F">
      <w:pPr>
        <w:pStyle w:val="ad"/>
        <w:outlineLvl w:val="0"/>
        <w:rPr>
          <w:sz w:val="24"/>
          <w:szCs w:val="24"/>
        </w:rPr>
      </w:pPr>
      <w:bookmarkStart w:id="16" w:name="_Ref295813941"/>
      <w:r w:rsidRPr="001B723F">
        <w:rPr>
          <w:sz w:val="24"/>
          <w:szCs w:val="24"/>
        </w:rPr>
        <w:t xml:space="preserve">Рис. </w:t>
      </w:r>
      <w:r w:rsidR="001B723F" w:rsidRPr="001B723F">
        <w:rPr>
          <w:sz w:val="24"/>
          <w:szCs w:val="24"/>
        </w:rPr>
        <w:t>2</w:t>
      </w:r>
      <w:r w:rsidRPr="001B723F">
        <w:rPr>
          <w:sz w:val="24"/>
          <w:szCs w:val="24"/>
        </w:rPr>
        <w:t>.</w:t>
      </w:r>
      <w:r w:rsidR="001B723F" w:rsidRPr="001B723F">
        <w:rPr>
          <w:sz w:val="24"/>
          <w:szCs w:val="24"/>
        </w:rPr>
        <w:t>9</w:t>
      </w:r>
      <w:bookmarkEnd w:id="16"/>
      <w:r w:rsidRPr="001B723F">
        <w:rPr>
          <w:sz w:val="24"/>
          <w:szCs w:val="24"/>
        </w:rPr>
        <w:t>. Результат добавления организации-уполномоченного представителя</w:t>
      </w:r>
    </w:p>
    <w:p w:rsidR="00EF58DC" w:rsidRDefault="00EF58DC" w:rsidP="00EF58DC">
      <w:pPr>
        <w:ind w:left="-76"/>
        <w:jc w:val="both"/>
        <w:rPr>
          <w:b/>
        </w:rPr>
      </w:pPr>
    </w:p>
    <w:p w:rsidR="001B723F" w:rsidRPr="004259A1" w:rsidRDefault="001B723F" w:rsidP="004259A1">
      <w:pPr>
        <w:pStyle w:val="3"/>
        <w:numPr>
          <w:ilvl w:val="1"/>
          <w:numId w:val="7"/>
        </w:numPr>
        <w:ind w:left="709" w:hanging="426"/>
        <w:rPr>
          <w:rFonts w:ascii="Times New Roman" w:hAnsi="Times New Roman"/>
          <w:b/>
          <w:sz w:val="24"/>
          <w:szCs w:val="24"/>
        </w:rPr>
      </w:pPr>
      <w:r w:rsidRPr="004259A1">
        <w:rPr>
          <w:rFonts w:ascii="Times New Roman" w:hAnsi="Times New Roman"/>
          <w:b/>
          <w:sz w:val="24"/>
          <w:szCs w:val="24"/>
        </w:rPr>
        <w:t>Добавление обособленных подразделений</w:t>
      </w:r>
    </w:p>
    <w:p w:rsidR="00B4767E" w:rsidRPr="00B4767E" w:rsidRDefault="00B4767E" w:rsidP="00B4767E">
      <w:pPr>
        <w:pStyle w:val="main0"/>
        <w:spacing w:before="0" w:line="240" w:lineRule="auto"/>
        <w:ind w:firstLine="709"/>
        <w:rPr>
          <w:rFonts w:ascii="Times New Roman" w:hAnsi="Times New Roman" w:cs="Times New Roman"/>
        </w:rPr>
      </w:pPr>
      <w:r w:rsidRPr="00B4767E">
        <w:rPr>
          <w:rFonts w:ascii="Times New Roman" w:hAnsi="Times New Roman" w:cs="Times New Roman"/>
        </w:rPr>
        <w:t>Чтобы добавить новое обособленное подразделение выделите курсором в Главном дереве папку «</w:t>
      </w:r>
      <w:r w:rsidRPr="00B4767E">
        <w:rPr>
          <w:rFonts w:ascii="Times New Roman" w:hAnsi="Times New Roman" w:cs="Times New Roman"/>
          <w:noProof/>
          <w:lang w:eastAsia="ru-RU"/>
        </w:rPr>
        <w:drawing>
          <wp:inline distT="0" distB="0" distL="0" distR="0" wp14:anchorId="7192F5FD" wp14:editId="2DF3DBFA">
            <wp:extent cx="153670" cy="153670"/>
            <wp:effectExtent l="0" t="0" r="0" b="0"/>
            <wp:docPr id="49" name="Рисунок 49" descr="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Branch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4767E">
        <w:rPr>
          <w:rFonts w:ascii="Times New Roman" w:hAnsi="Times New Roman" w:cs="Times New Roman"/>
        </w:rPr>
        <w:t xml:space="preserve"> </w:t>
      </w:r>
      <w:r w:rsidRPr="00B4767E">
        <w:rPr>
          <w:rFonts w:ascii="Times New Roman" w:hAnsi="Times New Roman" w:cs="Times New Roman"/>
          <w:b/>
        </w:rPr>
        <w:t>Обособленные подразделения</w:t>
      </w:r>
      <w:r w:rsidRPr="00B4767E">
        <w:rPr>
          <w:rFonts w:ascii="Times New Roman" w:hAnsi="Times New Roman" w:cs="Times New Roman"/>
        </w:rPr>
        <w:t xml:space="preserve">», находящуюся внутри папки нужной Вам организации. Нажмите кнопку </w:t>
      </w:r>
      <w:r w:rsidRPr="00B4767E">
        <w:rPr>
          <w:rFonts w:ascii="Times New Roman" w:hAnsi="Times New Roman" w:cs="Times New Roman"/>
          <w:noProof/>
          <w:lang w:eastAsia="ru-RU"/>
        </w:rPr>
        <w:drawing>
          <wp:inline distT="0" distB="0" distL="0" distR="0" wp14:anchorId="7F4AE367" wp14:editId="7702E199">
            <wp:extent cx="153670" cy="153670"/>
            <wp:effectExtent l="0" t="0" r="0" b="0"/>
            <wp:docPr id="48" name="Рисунок 48" descr="Ac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Act_Ad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4767E">
        <w:rPr>
          <w:rFonts w:ascii="Times New Roman" w:hAnsi="Times New Roman" w:cs="Times New Roman"/>
        </w:rPr>
        <w:t xml:space="preserve"> на панели инструментов или щелкните правой кнопкой мыши по папке </w:t>
      </w:r>
      <w:r w:rsidRPr="00B4767E">
        <w:rPr>
          <w:rFonts w:ascii="Times New Roman" w:hAnsi="Times New Roman" w:cs="Times New Roman"/>
          <w:b/>
          <w:i/>
        </w:rPr>
        <w:t>«</w:t>
      </w:r>
      <w:r w:rsidRPr="00B4767E">
        <w:rPr>
          <w:rFonts w:ascii="Times New Roman" w:hAnsi="Times New Roman" w:cs="Times New Roman"/>
          <w:b/>
        </w:rPr>
        <w:t>Обособленные подразделения</w:t>
      </w:r>
      <w:r w:rsidRPr="00B4767E">
        <w:rPr>
          <w:rFonts w:ascii="Times New Roman" w:hAnsi="Times New Roman" w:cs="Times New Roman"/>
        </w:rPr>
        <w:t>» и в появившемся выпадающем меню выберите пункт «</w:t>
      </w:r>
      <w:r w:rsidRPr="00B4767E">
        <w:rPr>
          <w:rFonts w:ascii="Times New Roman" w:hAnsi="Times New Roman" w:cs="Times New Roman"/>
          <w:noProof/>
          <w:lang w:eastAsia="ru-RU"/>
        </w:rPr>
        <w:drawing>
          <wp:inline distT="0" distB="0" distL="0" distR="0" wp14:anchorId="44959C19" wp14:editId="3A924C1D">
            <wp:extent cx="153670" cy="153670"/>
            <wp:effectExtent l="0" t="0" r="0" b="0"/>
            <wp:docPr id="47" name="Рисунок 47" descr="Ac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Act_Ad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4767E">
        <w:rPr>
          <w:rFonts w:ascii="Times New Roman" w:hAnsi="Times New Roman" w:cs="Times New Roman"/>
        </w:rPr>
        <w:t> </w:t>
      </w:r>
      <w:r w:rsidRPr="00B4767E">
        <w:rPr>
          <w:rFonts w:ascii="Times New Roman" w:hAnsi="Times New Roman" w:cs="Times New Roman"/>
          <w:b/>
        </w:rPr>
        <w:t>Добавить новое обособленное</w:t>
      </w:r>
      <w:r w:rsidRPr="00B4767E">
        <w:rPr>
          <w:rFonts w:ascii="Times New Roman" w:hAnsi="Times New Roman" w:cs="Times New Roman"/>
          <w:b/>
          <w:lang w:val="en-US"/>
        </w:rPr>
        <w:t> </w:t>
      </w:r>
      <w:r w:rsidRPr="00B4767E">
        <w:rPr>
          <w:rFonts w:ascii="Times New Roman" w:hAnsi="Times New Roman" w:cs="Times New Roman"/>
          <w:b/>
        </w:rPr>
        <w:t>подразделение</w:t>
      </w:r>
      <w:r w:rsidRPr="00B4767E">
        <w:rPr>
          <w:rFonts w:ascii="Times New Roman" w:hAnsi="Times New Roman" w:cs="Times New Roman"/>
          <w:b/>
          <w:lang w:val="en-US"/>
        </w:rPr>
        <w:t> </w:t>
      </w:r>
      <w:r w:rsidRPr="00B4767E">
        <w:rPr>
          <w:rFonts w:ascii="Times New Roman" w:hAnsi="Times New Roman" w:cs="Times New Roman"/>
          <w:b/>
        </w:rPr>
        <w:t>…</w:t>
      </w:r>
      <w:r w:rsidRPr="00B4767E">
        <w:rPr>
          <w:rFonts w:ascii="Times New Roman" w:hAnsi="Times New Roman" w:cs="Times New Roman"/>
        </w:rPr>
        <w:t>»</w:t>
      </w:r>
      <w:r w:rsidRPr="00B4767E">
        <w:rPr>
          <w:rFonts w:ascii="Times New Roman" w:hAnsi="Times New Roman" w:cs="Times New Roman"/>
          <w:b/>
          <w:i/>
        </w:rPr>
        <w:t>.</w:t>
      </w:r>
    </w:p>
    <w:p w:rsidR="00B4767E" w:rsidRDefault="00B4767E" w:rsidP="00B4767E">
      <w:pPr>
        <w:pStyle w:val="a2"/>
        <w:rPr>
          <w:rFonts w:ascii="Times New Roman" w:hAnsi="Times New Roman" w:cs="Times New Roman"/>
          <w:sz w:val="24"/>
          <w:szCs w:val="24"/>
        </w:rPr>
      </w:pPr>
      <w:r w:rsidRPr="00B4767E">
        <w:rPr>
          <w:rFonts w:ascii="Times New Roman" w:hAnsi="Times New Roman" w:cs="Times New Roman"/>
          <w:sz w:val="24"/>
          <w:szCs w:val="24"/>
        </w:rPr>
        <w:t xml:space="preserve">В появившемся окне заполните все поля и вкладки, нажмите кнопку </w:t>
      </w:r>
      <w:r w:rsidRPr="00B4767E">
        <w:rPr>
          <w:rFonts w:ascii="Times New Roman" w:hAnsi="Times New Roman" w:cs="Times New Roman"/>
          <w:b/>
          <w:i/>
          <w:sz w:val="24"/>
          <w:szCs w:val="24"/>
        </w:rPr>
        <w:t>«</w:t>
      </w:r>
      <w:r w:rsidRPr="00B4767E">
        <w:rPr>
          <w:rFonts w:ascii="Times New Roman" w:hAnsi="Times New Roman" w:cs="Times New Roman"/>
          <w:sz w:val="24"/>
          <w:szCs w:val="24"/>
        </w:rPr>
        <w:t>Готово». После этого у Вас появится новое обособленное подразделение, в котором надо создать комплекты отчетности по той же методике, что и для головной организации (см. раздел</w:t>
      </w:r>
      <w:r>
        <w:rPr>
          <w:rFonts w:ascii="Times New Roman" w:hAnsi="Times New Roman" w:cs="Times New Roman"/>
          <w:sz w:val="24"/>
          <w:szCs w:val="24"/>
        </w:rPr>
        <w:t xml:space="preserve"> Добавление комплекта отчетности» настоящей инструкции</w:t>
      </w:r>
      <w:r w:rsidRPr="00B4767E">
        <w:rPr>
          <w:rFonts w:ascii="Times New Roman" w:hAnsi="Times New Roman" w:cs="Times New Roman"/>
          <w:sz w:val="24"/>
          <w:szCs w:val="24"/>
        </w:rPr>
        <w:t>).</w:t>
      </w:r>
      <w:r>
        <w:rPr>
          <w:rFonts w:ascii="Times New Roman" w:hAnsi="Times New Roman" w:cs="Times New Roman"/>
          <w:sz w:val="24"/>
          <w:szCs w:val="24"/>
        </w:rPr>
        <w:t xml:space="preserve"> Альтернативный способ добавления комплекта отчетности обособленного подразделения см. раздел 3.7.2 </w:t>
      </w:r>
      <w:r w:rsidRPr="00D84EDD">
        <w:rPr>
          <w:rFonts w:ascii="Times New Roman" w:hAnsi="Times New Roman" w:cs="Times New Roman"/>
          <w:sz w:val="24"/>
          <w:szCs w:val="24"/>
        </w:rPr>
        <w:t>Руководств</w:t>
      </w:r>
      <w:r>
        <w:rPr>
          <w:rFonts w:ascii="Times New Roman" w:hAnsi="Times New Roman" w:cs="Times New Roman"/>
          <w:sz w:val="24"/>
          <w:szCs w:val="24"/>
        </w:rPr>
        <w:t>а</w:t>
      </w:r>
      <w:r w:rsidRPr="00D84EDD">
        <w:rPr>
          <w:rFonts w:ascii="Times New Roman" w:hAnsi="Times New Roman" w:cs="Times New Roman"/>
          <w:sz w:val="24"/>
          <w:szCs w:val="24"/>
        </w:rPr>
        <w:t xml:space="preserve"> пользователя по программе «Баланс-2</w:t>
      </w:r>
      <w:r w:rsidRPr="00D84EDD">
        <w:rPr>
          <w:rFonts w:ascii="Times New Roman" w:hAnsi="Times New Roman" w:cs="Times New Roman"/>
          <w:sz w:val="24"/>
          <w:szCs w:val="24"/>
          <w:lang w:val="en-US"/>
        </w:rPr>
        <w:t>W</w:t>
      </w:r>
      <w:r w:rsidRPr="00D84EDD">
        <w:rPr>
          <w:rFonts w:ascii="Times New Roman" w:hAnsi="Times New Roman" w:cs="Times New Roman"/>
          <w:sz w:val="24"/>
          <w:szCs w:val="24"/>
        </w:rPr>
        <w:t xml:space="preserve">» (см. </w:t>
      </w:r>
      <w:r w:rsidR="004259A1" w:rsidRPr="00D84EDD">
        <w:rPr>
          <w:rFonts w:ascii="Times New Roman" w:hAnsi="Times New Roman" w:cs="Times New Roman"/>
          <w:sz w:val="24"/>
          <w:szCs w:val="24"/>
        </w:rPr>
        <w:t>в главном</w:t>
      </w:r>
      <w:r w:rsidRPr="00D84EDD">
        <w:rPr>
          <w:rFonts w:ascii="Times New Roman" w:eastAsia="Times New Roman" w:hAnsi="Times New Roman" w:cs="Times New Roman"/>
          <w:sz w:val="24"/>
          <w:szCs w:val="24"/>
          <w:lang w:eastAsia="ru-RU"/>
        </w:rPr>
        <w:t xml:space="preserve"> окне программы в разделе «</w:t>
      </w:r>
      <w:r w:rsidRPr="00D84EDD">
        <w:rPr>
          <w:rFonts w:ascii="Times New Roman" w:eastAsia="Times New Roman" w:hAnsi="Times New Roman" w:cs="Times New Roman"/>
          <w:b/>
          <w:bCs/>
          <w:sz w:val="24"/>
          <w:szCs w:val="24"/>
          <w:lang w:eastAsia="ru-RU"/>
        </w:rPr>
        <w:t>Помощь</w:t>
      </w:r>
      <w:r w:rsidRPr="00D84EDD">
        <w:rPr>
          <w:rFonts w:ascii="Times New Roman" w:eastAsia="Times New Roman" w:hAnsi="Times New Roman" w:cs="Times New Roman"/>
          <w:sz w:val="24"/>
          <w:szCs w:val="24"/>
          <w:lang w:eastAsia="ru-RU"/>
        </w:rPr>
        <w:t>» пункт «</w:t>
      </w:r>
      <w:r w:rsidRPr="00D84EDD">
        <w:rPr>
          <w:rFonts w:ascii="Times New Roman" w:eastAsia="Times New Roman" w:hAnsi="Times New Roman" w:cs="Times New Roman"/>
          <w:b/>
          <w:sz w:val="24"/>
          <w:szCs w:val="24"/>
          <w:lang w:eastAsia="ru-RU"/>
        </w:rPr>
        <w:t>Руководство пользователя</w:t>
      </w:r>
      <w:r w:rsidRPr="00D84EDD">
        <w:rPr>
          <w:rFonts w:ascii="Times New Roman" w:eastAsia="Times New Roman" w:hAnsi="Times New Roman" w:cs="Times New Roman"/>
          <w:sz w:val="24"/>
          <w:szCs w:val="24"/>
          <w:lang w:eastAsia="ru-RU"/>
        </w:rPr>
        <w:t>»</w:t>
      </w:r>
      <w:r w:rsidRPr="00D84EDD">
        <w:rPr>
          <w:rFonts w:ascii="Times New Roman" w:hAnsi="Times New Roman" w:cs="Times New Roman"/>
          <w:sz w:val="24"/>
          <w:szCs w:val="24"/>
        </w:rPr>
        <w:t>)</w:t>
      </w:r>
      <w:r w:rsidR="00AE32E2">
        <w:rPr>
          <w:rFonts w:ascii="Times New Roman" w:hAnsi="Times New Roman" w:cs="Times New Roman"/>
          <w:sz w:val="24"/>
          <w:szCs w:val="24"/>
        </w:rPr>
        <w:t>.</w:t>
      </w:r>
    </w:p>
    <w:p w:rsidR="00AE32E2" w:rsidRDefault="00AE32E2" w:rsidP="00B4767E">
      <w:pPr>
        <w:pStyle w:val="a2"/>
        <w:rPr>
          <w:rFonts w:ascii="Times New Roman" w:hAnsi="Times New Roman" w:cs="Times New Roman"/>
          <w:sz w:val="24"/>
          <w:szCs w:val="24"/>
        </w:rPr>
      </w:pPr>
    </w:p>
    <w:p w:rsidR="00AE32E2" w:rsidRPr="00AE32E2" w:rsidRDefault="00AE32E2" w:rsidP="004259A1">
      <w:pPr>
        <w:pStyle w:val="3"/>
        <w:numPr>
          <w:ilvl w:val="1"/>
          <w:numId w:val="7"/>
        </w:numPr>
        <w:ind w:left="709" w:hanging="426"/>
        <w:rPr>
          <w:rFonts w:ascii="Times New Roman" w:hAnsi="Times New Roman"/>
          <w:b/>
          <w:sz w:val="24"/>
          <w:szCs w:val="24"/>
        </w:rPr>
      </w:pPr>
      <w:r w:rsidRPr="00AE32E2">
        <w:rPr>
          <w:rFonts w:ascii="Times New Roman" w:hAnsi="Times New Roman"/>
          <w:b/>
          <w:sz w:val="24"/>
          <w:szCs w:val="24"/>
        </w:rPr>
        <w:lastRenderedPageBreak/>
        <w:t>Работа с отчетными документами</w:t>
      </w:r>
    </w:p>
    <w:p w:rsidR="00AE32E2" w:rsidRPr="0057546C" w:rsidRDefault="00AE32E2" w:rsidP="00AE32E2">
      <w:pPr>
        <w:pStyle w:val="a2"/>
        <w:rPr>
          <w:rFonts w:ascii="Times New Roman" w:hAnsi="Times New Roman" w:cs="Times New Roman"/>
          <w:sz w:val="24"/>
          <w:szCs w:val="24"/>
        </w:rPr>
      </w:pPr>
      <w:r>
        <w:rPr>
          <w:rFonts w:ascii="Times New Roman" w:hAnsi="Times New Roman" w:cs="Times New Roman"/>
          <w:sz w:val="24"/>
          <w:szCs w:val="24"/>
        </w:rPr>
        <w:t xml:space="preserve">После ввода необходимой для начала работы системы информации можно начинать работать </w:t>
      </w:r>
      <w:r w:rsidRPr="0057546C">
        <w:rPr>
          <w:rFonts w:ascii="Times New Roman" w:hAnsi="Times New Roman" w:cs="Times New Roman"/>
          <w:sz w:val="24"/>
          <w:szCs w:val="24"/>
        </w:rPr>
        <w:t>с документами</w:t>
      </w:r>
      <w:r>
        <w:rPr>
          <w:rFonts w:ascii="Times New Roman" w:hAnsi="Times New Roman" w:cs="Times New Roman"/>
          <w:sz w:val="24"/>
          <w:szCs w:val="24"/>
        </w:rPr>
        <w:t>,</w:t>
      </w:r>
      <w:r w:rsidRPr="0057546C">
        <w:rPr>
          <w:rFonts w:ascii="Times New Roman" w:hAnsi="Times New Roman" w:cs="Times New Roman"/>
          <w:sz w:val="24"/>
          <w:szCs w:val="24"/>
        </w:rPr>
        <w:t xml:space="preserve"> необходимыми для сдачи отчетности в контролирующий орган</w:t>
      </w:r>
      <w:r>
        <w:rPr>
          <w:rFonts w:ascii="Times New Roman" w:hAnsi="Times New Roman" w:cs="Times New Roman"/>
          <w:sz w:val="24"/>
          <w:szCs w:val="24"/>
        </w:rPr>
        <w:t>.</w:t>
      </w:r>
      <w:r w:rsidRPr="0057546C">
        <w:rPr>
          <w:rFonts w:ascii="Times New Roman" w:hAnsi="Times New Roman" w:cs="Times New Roman"/>
          <w:sz w:val="24"/>
          <w:szCs w:val="24"/>
        </w:rPr>
        <w:t xml:space="preserve"> </w:t>
      </w:r>
      <w:r>
        <w:rPr>
          <w:rFonts w:ascii="Times New Roman" w:hAnsi="Times New Roman" w:cs="Times New Roman"/>
          <w:sz w:val="24"/>
          <w:szCs w:val="24"/>
        </w:rPr>
        <w:t>Операции с докумен</w:t>
      </w:r>
      <w:r w:rsidR="009F6CA6" w:rsidRPr="009F6CA6">
        <w:rPr>
          <w:rFonts w:ascii="Times New Roman" w:hAnsi="Times New Roman" w:cs="Times New Roman"/>
          <w:sz w:val="24"/>
          <w:szCs w:val="24"/>
        </w:rPr>
        <w:t>т</w:t>
      </w:r>
      <w:r>
        <w:rPr>
          <w:rFonts w:ascii="Times New Roman" w:hAnsi="Times New Roman" w:cs="Times New Roman"/>
          <w:sz w:val="24"/>
          <w:szCs w:val="24"/>
        </w:rPr>
        <w:t xml:space="preserve">ами </w:t>
      </w:r>
      <w:r w:rsidRPr="0057546C">
        <w:rPr>
          <w:rFonts w:ascii="Times New Roman" w:hAnsi="Times New Roman" w:cs="Times New Roman"/>
          <w:sz w:val="24"/>
          <w:szCs w:val="24"/>
        </w:rPr>
        <w:t xml:space="preserve">описаны в </w:t>
      </w:r>
      <w:r w:rsidRPr="00D84EDD">
        <w:rPr>
          <w:rFonts w:ascii="Times New Roman" w:hAnsi="Times New Roman" w:cs="Times New Roman"/>
          <w:sz w:val="24"/>
          <w:szCs w:val="24"/>
        </w:rPr>
        <w:t xml:space="preserve">Разделе 4 </w:t>
      </w:r>
      <w:r>
        <w:rPr>
          <w:rFonts w:ascii="Times New Roman" w:hAnsi="Times New Roman" w:cs="Times New Roman"/>
          <w:sz w:val="24"/>
          <w:szCs w:val="24"/>
        </w:rPr>
        <w:t>«</w:t>
      </w:r>
      <w:r w:rsidRPr="00D84EDD">
        <w:rPr>
          <w:rFonts w:ascii="Times New Roman" w:hAnsi="Times New Roman" w:cs="Times New Roman"/>
          <w:sz w:val="24"/>
          <w:szCs w:val="24"/>
        </w:rPr>
        <w:t>Работа с документами</w:t>
      </w:r>
      <w:r>
        <w:rPr>
          <w:rFonts w:ascii="Times New Roman" w:hAnsi="Times New Roman" w:cs="Times New Roman"/>
          <w:sz w:val="24"/>
          <w:szCs w:val="24"/>
        </w:rPr>
        <w:t>»</w:t>
      </w:r>
      <w:r w:rsidRPr="0057546C">
        <w:rPr>
          <w:rFonts w:ascii="Times New Roman" w:hAnsi="Times New Roman" w:cs="Times New Roman"/>
          <w:sz w:val="24"/>
          <w:szCs w:val="24"/>
        </w:rPr>
        <w:t xml:space="preserve"> </w:t>
      </w:r>
      <w:r w:rsidRPr="00D84EDD">
        <w:rPr>
          <w:rFonts w:ascii="Times New Roman" w:hAnsi="Times New Roman" w:cs="Times New Roman"/>
          <w:sz w:val="24"/>
          <w:szCs w:val="24"/>
        </w:rPr>
        <w:t>Руководств</w:t>
      </w:r>
      <w:r>
        <w:rPr>
          <w:rFonts w:ascii="Times New Roman" w:hAnsi="Times New Roman" w:cs="Times New Roman"/>
          <w:sz w:val="24"/>
          <w:szCs w:val="24"/>
        </w:rPr>
        <w:t>а</w:t>
      </w:r>
      <w:r w:rsidRPr="00D84EDD">
        <w:rPr>
          <w:rFonts w:ascii="Times New Roman" w:hAnsi="Times New Roman" w:cs="Times New Roman"/>
          <w:sz w:val="24"/>
          <w:szCs w:val="24"/>
        </w:rPr>
        <w:t xml:space="preserve"> пользователя по программе «Баланс-2</w:t>
      </w:r>
      <w:r w:rsidRPr="00D84EDD">
        <w:rPr>
          <w:rFonts w:ascii="Times New Roman" w:hAnsi="Times New Roman" w:cs="Times New Roman"/>
          <w:sz w:val="24"/>
          <w:szCs w:val="24"/>
          <w:lang w:val="en-US"/>
        </w:rPr>
        <w:t>W</w:t>
      </w:r>
      <w:r w:rsidRPr="00D84EDD">
        <w:rPr>
          <w:rFonts w:ascii="Times New Roman" w:hAnsi="Times New Roman" w:cs="Times New Roman"/>
          <w:sz w:val="24"/>
          <w:szCs w:val="24"/>
        </w:rPr>
        <w:t xml:space="preserve">» (см. в  </w:t>
      </w:r>
      <w:r w:rsidRPr="00D84EDD">
        <w:rPr>
          <w:rFonts w:ascii="Times New Roman" w:eastAsia="Times New Roman" w:hAnsi="Times New Roman" w:cs="Times New Roman"/>
          <w:sz w:val="24"/>
          <w:szCs w:val="24"/>
          <w:lang w:eastAsia="ru-RU"/>
        </w:rPr>
        <w:t>главном окне программы в разделе «</w:t>
      </w:r>
      <w:r w:rsidRPr="00D84EDD">
        <w:rPr>
          <w:rFonts w:ascii="Times New Roman" w:eastAsia="Times New Roman" w:hAnsi="Times New Roman" w:cs="Times New Roman"/>
          <w:b/>
          <w:bCs/>
          <w:sz w:val="24"/>
          <w:szCs w:val="24"/>
          <w:lang w:eastAsia="ru-RU"/>
        </w:rPr>
        <w:t>Помощь</w:t>
      </w:r>
      <w:r w:rsidRPr="00D84EDD">
        <w:rPr>
          <w:rFonts w:ascii="Times New Roman" w:eastAsia="Times New Roman" w:hAnsi="Times New Roman" w:cs="Times New Roman"/>
          <w:sz w:val="24"/>
          <w:szCs w:val="24"/>
          <w:lang w:eastAsia="ru-RU"/>
        </w:rPr>
        <w:t>» пункт «</w:t>
      </w:r>
      <w:r w:rsidRPr="00D84EDD">
        <w:rPr>
          <w:rFonts w:ascii="Times New Roman" w:eastAsia="Times New Roman" w:hAnsi="Times New Roman" w:cs="Times New Roman"/>
          <w:b/>
          <w:sz w:val="24"/>
          <w:szCs w:val="24"/>
          <w:lang w:eastAsia="ru-RU"/>
        </w:rPr>
        <w:t>Руководство пользователя</w:t>
      </w:r>
      <w:r w:rsidRPr="00D84EDD">
        <w:rPr>
          <w:rFonts w:ascii="Times New Roman" w:eastAsia="Times New Roman" w:hAnsi="Times New Roman" w:cs="Times New Roman"/>
          <w:sz w:val="24"/>
          <w:szCs w:val="24"/>
          <w:lang w:eastAsia="ru-RU"/>
        </w:rPr>
        <w:t>»</w:t>
      </w:r>
      <w:r w:rsidRPr="00D84EDD">
        <w:rPr>
          <w:rFonts w:ascii="Times New Roman" w:hAnsi="Times New Roman" w:cs="Times New Roman"/>
          <w:sz w:val="24"/>
          <w:szCs w:val="24"/>
        </w:rPr>
        <w:t>)</w:t>
      </w:r>
      <w:r w:rsidRPr="0057546C">
        <w:rPr>
          <w:rFonts w:ascii="Times New Roman" w:hAnsi="Times New Roman" w:cs="Times New Roman"/>
          <w:sz w:val="24"/>
          <w:szCs w:val="24"/>
        </w:rPr>
        <w:t>.</w:t>
      </w:r>
    </w:p>
    <w:p w:rsidR="00B4767E" w:rsidRDefault="00B4767E" w:rsidP="00B4767E">
      <w:pPr>
        <w:pStyle w:val="a2"/>
        <w:rPr>
          <w:b/>
        </w:rPr>
      </w:pPr>
    </w:p>
    <w:p w:rsidR="00F70C3F" w:rsidRDefault="00F70C3F" w:rsidP="00EF58DC">
      <w:pPr>
        <w:ind w:left="-76"/>
        <w:jc w:val="both"/>
        <w:rPr>
          <w:b/>
        </w:rPr>
      </w:pPr>
    </w:p>
    <w:p w:rsidR="00EF58DC" w:rsidRPr="00AE32E2" w:rsidRDefault="004611C2" w:rsidP="00EF58DC">
      <w:pPr>
        <w:pStyle w:val="a7"/>
        <w:numPr>
          <w:ilvl w:val="0"/>
          <w:numId w:val="5"/>
        </w:numPr>
        <w:jc w:val="both"/>
        <w:rPr>
          <w:b/>
          <w:sz w:val="28"/>
          <w:szCs w:val="28"/>
        </w:rPr>
      </w:pPr>
      <w:r w:rsidRPr="00AE32E2">
        <w:rPr>
          <w:b/>
          <w:sz w:val="28"/>
          <w:szCs w:val="28"/>
        </w:rPr>
        <w:t>З</w:t>
      </w:r>
      <w:r w:rsidR="00EF58DC" w:rsidRPr="00AE32E2">
        <w:rPr>
          <w:b/>
          <w:sz w:val="28"/>
          <w:szCs w:val="28"/>
        </w:rPr>
        <w:t>агрузк</w:t>
      </w:r>
      <w:r w:rsidRPr="00AE32E2">
        <w:rPr>
          <w:b/>
          <w:sz w:val="28"/>
          <w:szCs w:val="28"/>
        </w:rPr>
        <w:t>а</w:t>
      </w:r>
      <w:r w:rsidR="00EF58DC" w:rsidRPr="00AE32E2">
        <w:rPr>
          <w:b/>
          <w:sz w:val="28"/>
          <w:szCs w:val="28"/>
        </w:rPr>
        <w:t xml:space="preserve"> отчетов из XML-файлов ранее сданных деклараций в ФНС</w:t>
      </w:r>
    </w:p>
    <w:p w:rsidR="00EF58DC" w:rsidRPr="00EF58DC" w:rsidRDefault="00EF58DC" w:rsidP="00EF58DC">
      <w:pPr>
        <w:ind w:left="-76"/>
        <w:jc w:val="both"/>
        <w:rPr>
          <w:b/>
        </w:rPr>
      </w:pPr>
      <w:r w:rsidRPr="00EF58DC">
        <w:rPr>
          <w:b/>
        </w:rPr>
        <w:t xml:space="preserve"> </w:t>
      </w:r>
    </w:p>
    <w:p w:rsidR="00EF58DC" w:rsidRPr="00AE32E2" w:rsidRDefault="0003645E" w:rsidP="0003645E">
      <w:pPr>
        <w:jc w:val="both"/>
      </w:pPr>
      <w:r w:rsidRPr="00AE32E2">
        <w:t>Для начала работы данным способом необходимо:</w:t>
      </w:r>
    </w:p>
    <w:p w:rsidR="0003645E" w:rsidRPr="0003645E" w:rsidRDefault="0003645E" w:rsidP="0003645E">
      <w:pPr>
        <w:jc w:val="both"/>
        <w:rPr>
          <w:b/>
        </w:rPr>
      </w:pPr>
    </w:p>
    <w:p w:rsidR="00AC7FF5" w:rsidRPr="00694CF5" w:rsidRDefault="00AC7FF5" w:rsidP="004259A1">
      <w:pPr>
        <w:pStyle w:val="a7"/>
        <w:numPr>
          <w:ilvl w:val="1"/>
          <w:numId w:val="16"/>
        </w:numPr>
        <w:ind w:left="709"/>
        <w:jc w:val="both"/>
        <w:rPr>
          <w:b/>
        </w:rPr>
      </w:pPr>
      <w:r w:rsidRPr="00694CF5">
        <w:rPr>
          <w:b/>
        </w:rPr>
        <w:t>Ввести в программу полученн</w:t>
      </w:r>
      <w:r w:rsidR="004C530A" w:rsidRPr="00694CF5">
        <w:rPr>
          <w:b/>
        </w:rPr>
        <w:t>ые</w:t>
      </w:r>
      <w:r w:rsidRPr="00694CF5">
        <w:rPr>
          <w:b/>
        </w:rPr>
        <w:t xml:space="preserve"> лицензи</w:t>
      </w:r>
      <w:r w:rsidR="004C530A" w:rsidRPr="00694CF5">
        <w:rPr>
          <w:b/>
        </w:rPr>
        <w:t>и</w:t>
      </w:r>
    </w:p>
    <w:p w:rsidR="00AC7FF5" w:rsidRPr="00AC7FF5" w:rsidRDefault="00AC7FF5" w:rsidP="00334746">
      <w:pPr>
        <w:jc w:val="both"/>
        <w:rPr>
          <w:rFonts w:eastAsia="Times New Roman"/>
          <w:lang w:eastAsia="ru-RU"/>
        </w:rPr>
      </w:pPr>
      <w:r>
        <w:t xml:space="preserve">Подробнее </w:t>
      </w:r>
      <w:r w:rsidR="007D5B45">
        <w:t xml:space="preserve">см. </w:t>
      </w:r>
      <w:r w:rsidR="004C530A">
        <w:rPr>
          <w:rFonts w:eastAsia="Times New Roman"/>
          <w:lang w:eastAsia="ru-RU"/>
        </w:rPr>
        <w:t>в</w:t>
      </w:r>
      <w:r w:rsidRPr="00AC7FF5">
        <w:rPr>
          <w:rFonts w:eastAsia="Times New Roman"/>
          <w:lang w:eastAsia="ru-RU"/>
        </w:rPr>
        <w:t xml:space="preserve"> главном окне программы </w:t>
      </w:r>
      <w:r w:rsidR="007D5B45">
        <w:rPr>
          <w:rFonts w:eastAsia="Times New Roman"/>
          <w:lang w:eastAsia="ru-RU"/>
        </w:rPr>
        <w:t>в разделе</w:t>
      </w:r>
      <w:r w:rsidRPr="00AC7FF5">
        <w:rPr>
          <w:rFonts w:eastAsia="Times New Roman"/>
          <w:lang w:eastAsia="ru-RU"/>
        </w:rPr>
        <w:t xml:space="preserve"> «</w:t>
      </w:r>
      <w:r w:rsidRPr="00AC7FF5">
        <w:rPr>
          <w:rFonts w:eastAsia="Times New Roman"/>
          <w:b/>
          <w:bCs/>
          <w:lang w:eastAsia="ru-RU"/>
        </w:rPr>
        <w:t>Помощь</w:t>
      </w:r>
      <w:r w:rsidRPr="00AC7FF5">
        <w:rPr>
          <w:rFonts w:eastAsia="Times New Roman"/>
          <w:lang w:eastAsia="ru-RU"/>
        </w:rPr>
        <w:t>» выбрать пункт «</w:t>
      </w:r>
      <w:r w:rsidR="007D5B45" w:rsidRPr="007D5B45">
        <w:rPr>
          <w:rFonts w:eastAsia="Times New Roman"/>
          <w:b/>
          <w:lang w:eastAsia="ru-RU"/>
        </w:rPr>
        <w:t>С чего начать</w:t>
      </w:r>
      <w:r w:rsidR="00200CDB">
        <w:rPr>
          <w:rFonts w:eastAsia="Times New Roman"/>
          <w:b/>
          <w:lang w:eastAsia="ru-RU"/>
        </w:rPr>
        <w:t>?</w:t>
      </w:r>
      <w:r w:rsidRPr="00AC7FF5">
        <w:rPr>
          <w:rFonts w:eastAsia="Times New Roman"/>
          <w:lang w:eastAsia="ru-RU"/>
        </w:rPr>
        <w:t>»</w:t>
      </w:r>
      <w:r w:rsidR="007D5B45">
        <w:rPr>
          <w:rFonts w:eastAsia="Times New Roman"/>
          <w:lang w:eastAsia="ru-RU"/>
        </w:rPr>
        <w:t>, а затем выбрать подраздел «</w:t>
      </w:r>
      <w:r w:rsidR="007D5B45" w:rsidRPr="007D5B45">
        <w:rPr>
          <w:rFonts w:eastAsia="Times New Roman"/>
          <w:b/>
          <w:lang w:eastAsia="ru-RU"/>
        </w:rPr>
        <w:t>Регистрация и лицензии</w:t>
      </w:r>
      <w:r w:rsidR="007D5B45">
        <w:rPr>
          <w:rFonts w:eastAsia="Times New Roman"/>
          <w:lang w:eastAsia="ru-RU"/>
        </w:rPr>
        <w:t>».</w:t>
      </w:r>
      <w:r w:rsidRPr="00AC7FF5">
        <w:rPr>
          <w:rFonts w:eastAsia="Times New Roman"/>
          <w:lang w:eastAsia="ru-RU"/>
        </w:rPr>
        <w:t xml:space="preserve"> </w:t>
      </w:r>
    </w:p>
    <w:p w:rsidR="00AC7FF5" w:rsidRDefault="00AC7FF5" w:rsidP="00AC7FF5"/>
    <w:p w:rsidR="007D5B45" w:rsidRPr="0003645E" w:rsidRDefault="004C530A" w:rsidP="004259A1">
      <w:pPr>
        <w:pStyle w:val="a7"/>
        <w:numPr>
          <w:ilvl w:val="1"/>
          <w:numId w:val="16"/>
        </w:numPr>
        <w:ind w:left="709"/>
        <w:jc w:val="both"/>
        <w:rPr>
          <w:b/>
        </w:rPr>
      </w:pPr>
      <w:r w:rsidRPr="0003645E">
        <w:rPr>
          <w:b/>
        </w:rPr>
        <w:t>Выполнить</w:t>
      </w:r>
      <w:r w:rsidR="007D5B45" w:rsidRPr="0003645E">
        <w:rPr>
          <w:b/>
        </w:rPr>
        <w:t xml:space="preserve"> загрузку </w:t>
      </w:r>
      <w:r w:rsidR="004259A1">
        <w:rPr>
          <w:b/>
        </w:rPr>
        <w:t xml:space="preserve">в программу </w:t>
      </w:r>
      <w:r w:rsidR="007D5B45" w:rsidRPr="0003645E">
        <w:rPr>
          <w:b/>
        </w:rPr>
        <w:t>отчетов из XML-файлов</w:t>
      </w:r>
      <w:r w:rsidRPr="0003645E">
        <w:rPr>
          <w:b/>
        </w:rPr>
        <w:t xml:space="preserve"> ранее сданных деклараций в ФНС</w:t>
      </w:r>
    </w:p>
    <w:p w:rsidR="008B0517" w:rsidRPr="008B0517" w:rsidRDefault="008B0517" w:rsidP="008B0517">
      <w:pPr>
        <w:pStyle w:val="a2"/>
        <w:rPr>
          <w:rFonts w:ascii="Times New Roman" w:hAnsi="Times New Roman" w:cs="Times New Roman"/>
          <w:b/>
          <w:sz w:val="24"/>
          <w:szCs w:val="24"/>
        </w:rPr>
      </w:pPr>
      <w:r w:rsidRPr="008B0517">
        <w:rPr>
          <w:rFonts w:ascii="Times New Roman" w:hAnsi="Times New Roman" w:cs="Times New Roman"/>
          <w:sz w:val="24"/>
          <w:szCs w:val="24"/>
        </w:rPr>
        <w:t xml:space="preserve">Для импорта данных из файлов </w:t>
      </w:r>
      <w:r w:rsidR="004C530A">
        <w:rPr>
          <w:rFonts w:ascii="Times New Roman" w:hAnsi="Times New Roman" w:cs="Times New Roman"/>
          <w:sz w:val="24"/>
          <w:szCs w:val="24"/>
        </w:rPr>
        <w:t xml:space="preserve">ранее сданных деклараций </w:t>
      </w:r>
      <w:r w:rsidRPr="008B0517">
        <w:rPr>
          <w:rFonts w:ascii="Times New Roman" w:hAnsi="Times New Roman" w:cs="Times New Roman"/>
          <w:sz w:val="24"/>
          <w:szCs w:val="24"/>
        </w:rPr>
        <w:t>формата ФНС необходимо нажать на кнопку «</w:t>
      </w:r>
      <w:r w:rsidRPr="008B0517">
        <w:rPr>
          <w:rFonts w:ascii="Times New Roman" w:hAnsi="Times New Roman" w:cs="Times New Roman"/>
          <w:noProof/>
          <w:sz w:val="24"/>
          <w:szCs w:val="24"/>
          <w:lang w:eastAsia="ru-RU"/>
        </w:rPr>
        <w:drawing>
          <wp:inline distT="0" distB="0" distL="0" distR="0" wp14:anchorId="6FDDA722" wp14:editId="2561B9F7">
            <wp:extent cx="155575" cy="155575"/>
            <wp:effectExtent l="0" t="0" r="0" b="0"/>
            <wp:docPr id="13" name="Рисунок 13" descr="ImportFrom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descr="ImportFromM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B0517">
        <w:rPr>
          <w:rFonts w:ascii="Times New Roman" w:hAnsi="Times New Roman" w:cs="Times New Roman"/>
          <w:sz w:val="24"/>
          <w:szCs w:val="24"/>
        </w:rPr>
        <w:t xml:space="preserve"> </w:t>
      </w:r>
      <w:r w:rsidRPr="008B0517">
        <w:rPr>
          <w:rFonts w:ascii="Times New Roman" w:hAnsi="Times New Roman" w:cs="Times New Roman"/>
          <w:b/>
          <w:sz w:val="24"/>
          <w:szCs w:val="24"/>
        </w:rPr>
        <w:t>Загрузить</w:t>
      </w:r>
      <w:r w:rsidRPr="008B0517">
        <w:rPr>
          <w:rFonts w:ascii="Times New Roman" w:hAnsi="Times New Roman" w:cs="Times New Roman"/>
          <w:sz w:val="24"/>
          <w:szCs w:val="24"/>
        </w:rPr>
        <w:t>» на панели инструментов или в меню «</w:t>
      </w:r>
      <w:r w:rsidR="00E61440" w:rsidRPr="00E61440">
        <w:rPr>
          <w:rFonts w:ascii="Times New Roman" w:hAnsi="Times New Roman" w:cs="Times New Roman"/>
          <w:b/>
          <w:sz w:val="24"/>
          <w:szCs w:val="24"/>
        </w:rPr>
        <w:t>Инструменты</w:t>
      </w:r>
      <w:r w:rsidRPr="008B0517">
        <w:rPr>
          <w:rFonts w:ascii="Times New Roman" w:hAnsi="Times New Roman" w:cs="Times New Roman"/>
          <w:sz w:val="24"/>
          <w:szCs w:val="24"/>
        </w:rPr>
        <w:t xml:space="preserve">» выбрать пункт « </w:t>
      </w:r>
      <w:r w:rsidRPr="008B0517">
        <w:rPr>
          <w:rFonts w:ascii="Times New Roman" w:hAnsi="Times New Roman" w:cs="Times New Roman"/>
          <w:noProof/>
          <w:sz w:val="24"/>
          <w:szCs w:val="24"/>
          <w:lang w:eastAsia="ru-RU"/>
        </w:rPr>
        <w:drawing>
          <wp:inline distT="0" distB="0" distL="0" distR="0" wp14:anchorId="312800E3" wp14:editId="66B6DB3B">
            <wp:extent cx="155575" cy="155575"/>
            <wp:effectExtent l="0" t="0" r="0" b="0"/>
            <wp:docPr id="12" name="Рисунок 12" descr="ImportFrom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descr="ImportFromM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B0517">
        <w:rPr>
          <w:rFonts w:ascii="Times New Roman" w:hAnsi="Times New Roman" w:cs="Times New Roman"/>
          <w:b/>
          <w:noProof/>
          <w:sz w:val="24"/>
          <w:szCs w:val="24"/>
        </w:rPr>
        <w:t>Загрузить</w:t>
      </w:r>
      <w:r w:rsidRPr="008B0517">
        <w:rPr>
          <w:rFonts w:ascii="Times New Roman" w:hAnsi="Times New Roman" w:cs="Times New Roman"/>
          <w:b/>
          <w:sz w:val="24"/>
          <w:szCs w:val="24"/>
        </w:rPr>
        <w:t xml:space="preserve"> из файлов формата ФНС, ПФР и ФСС».</w:t>
      </w:r>
    </w:p>
    <w:p w:rsidR="008B0517" w:rsidRPr="008B0517" w:rsidRDefault="008B0517" w:rsidP="00334746">
      <w:pPr>
        <w:pStyle w:val="a2"/>
        <w:rPr>
          <w:rFonts w:ascii="Times New Roman" w:hAnsi="Times New Roman" w:cs="Times New Roman"/>
          <w:color w:val="000000"/>
          <w:sz w:val="24"/>
          <w:szCs w:val="24"/>
        </w:rPr>
      </w:pPr>
      <w:r w:rsidRPr="008B0517">
        <w:rPr>
          <w:rFonts w:ascii="Times New Roman" w:hAnsi="Times New Roman" w:cs="Times New Roman"/>
          <w:color w:val="000000"/>
          <w:sz w:val="24"/>
          <w:szCs w:val="24"/>
        </w:rPr>
        <w:t>В появившейся форме «</w:t>
      </w:r>
      <w:r w:rsidRPr="008B0517">
        <w:rPr>
          <w:rFonts w:ascii="Times New Roman" w:hAnsi="Times New Roman" w:cs="Times New Roman"/>
          <w:b/>
          <w:color w:val="000000"/>
          <w:sz w:val="24"/>
          <w:szCs w:val="24"/>
        </w:rPr>
        <w:t>Загрузка</w:t>
      </w:r>
      <w:r w:rsidRPr="008B0517">
        <w:rPr>
          <w:rFonts w:ascii="Times New Roman" w:hAnsi="Times New Roman" w:cs="Times New Roman"/>
          <w:b/>
          <w:bCs/>
          <w:color w:val="000000"/>
          <w:sz w:val="24"/>
          <w:szCs w:val="24"/>
        </w:rPr>
        <w:t xml:space="preserve"> данных из файлов формата ФНС, ПФР и ФСС</w:t>
      </w:r>
      <w:r w:rsidRPr="008B0517">
        <w:rPr>
          <w:rFonts w:ascii="Times New Roman" w:hAnsi="Times New Roman" w:cs="Times New Roman"/>
          <w:color w:val="000000"/>
          <w:sz w:val="24"/>
          <w:szCs w:val="24"/>
        </w:rPr>
        <w:t>» (</w:t>
      </w:r>
      <w:r w:rsidR="00E61440">
        <w:rPr>
          <w:rFonts w:ascii="Times New Roman" w:hAnsi="Times New Roman" w:cs="Times New Roman"/>
          <w:color w:val="000000"/>
          <w:sz w:val="24"/>
          <w:szCs w:val="24"/>
        </w:rPr>
        <w:t xml:space="preserve">см. </w:t>
      </w:r>
      <w:r w:rsidRPr="008B0517">
        <w:rPr>
          <w:rFonts w:ascii="Times New Roman" w:hAnsi="Times New Roman" w:cs="Times New Roman"/>
          <w:sz w:val="24"/>
          <w:szCs w:val="24"/>
        </w:rPr>
        <w:fldChar w:fldCharType="begin"/>
      </w:r>
      <w:r w:rsidRPr="008B0517">
        <w:rPr>
          <w:rFonts w:ascii="Times New Roman" w:hAnsi="Times New Roman" w:cs="Times New Roman"/>
          <w:sz w:val="24"/>
          <w:szCs w:val="24"/>
        </w:rPr>
        <w:instrText xml:space="preserve"> REF  _Ref294196233 \* Lower \h  \* MERGEFORMAT </w:instrText>
      </w:r>
      <w:r w:rsidRPr="008B0517">
        <w:rPr>
          <w:rFonts w:ascii="Times New Roman" w:hAnsi="Times New Roman" w:cs="Times New Roman"/>
          <w:sz w:val="24"/>
          <w:szCs w:val="24"/>
        </w:rPr>
      </w:r>
      <w:r w:rsidRPr="008B0517">
        <w:rPr>
          <w:rFonts w:ascii="Times New Roman" w:hAnsi="Times New Roman" w:cs="Times New Roman"/>
          <w:sz w:val="24"/>
          <w:szCs w:val="24"/>
        </w:rPr>
        <w:fldChar w:fldCharType="separate"/>
      </w:r>
      <w:r w:rsidRPr="008B0517">
        <w:rPr>
          <w:rFonts w:ascii="Times New Roman" w:hAnsi="Times New Roman" w:cs="Times New Roman"/>
          <w:sz w:val="24"/>
          <w:szCs w:val="24"/>
        </w:rPr>
        <w:t>рис.</w:t>
      </w:r>
      <w:r w:rsidRPr="008B0517">
        <w:rPr>
          <w:rFonts w:ascii="Times New Roman" w:hAnsi="Times New Roman" w:cs="Times New Roman"/>
          <w:sz w:val="24"/>
          <w:szCs w:val="24"/>
        </w:rPr>
        <w:fldChar w:fldCharType="end"/>
      </w:r>
      <w:r w:rsidR="0003645E">
        <w:rPr>
          <w:rFonts w:ascii="Times New Roman" w:hAnsi="Times New Roman" w:cs="Times New Roman"/>
          <w:sz w:val="24"/>
          <w:szCs w:val="24"/>
        </w:rPr>
        <w:t>3.1</w:t>
      </w:r>
      <w:r w:rsidR="00E61440">
        <w:rPr>
          <w:rFonts w:ascii="Times New Roman" w:hAnsi="Times New Roman" w:cs="Times New Roman"/>
          <w:sz w:val="24"/>
          <w:szCs w:val="24"/>
        </w:rPr>
        <w:t xml:space="preserve">) </w:t>
      </w:r>
      <w:r w:rsidRPr="008B0517">
        <w:rPr>
          <w:rFonts w:ascii="Times New Roman" w:hAnsi="Times New Roman" w:cs="Times New Roman"/>
          <w:color w:val="000000"/>
          <w:sz w:val="24"/>
          <w:szCs w:val="24"/>
        </w:rPr>
        <w:t xml:space="preserve"> нажмите кнопку «</w:t>
      </w:r>
      <w:r w:rsidRPr="00E61440">
        <w:rPr>
          <w:rFonts w:ascii="Times New Roman" w:hAnsi="Times New Roman" w:cs="Times New Roman"/>
          <w:b/>
          <w:bCs/>
          <w:color w:val="000000"/>
          <w:sz w:val="24"/>
          <w:szCs w:val="24"/>
        </w:rPr>
        <w:t>Добавить все</w:t>
      </w:r>
      <w:r w:rsidRPr="008B0517">
        <w:rPr>
          <w:rFonts w:ascii="Times New Roman" w:hAnsi="Times New Roman" w:cs="Times New Roman"/>
          <w:color w:val="000000"/>
          <w:sz w:val="24"/>
          <w:szCs w:val="24"/>
        </w:rPr>
        <w:t>», укажите папку</w:t>
      </w:r>
      <w:r w:rsidR="00E61440">
        <w:rPr>
          <w:rFonts w:ascii="Times New Roman" w:hAnsi="Times New Roman" w:cs="Times New Roman"/>
          <w:color w:val="000000"/>
          <w:sz w:val="24"/>
          <w:szCs w:val="24"/>
        </w:rPr>
        <w:t xml:space="preserve"> (можно с подпапками)</w:t>
      </w:r>
      <w:r w:rsidRPr="008B0517">
        <w:rPr>
          <w:rFonts w:ascii="Times New Roman" w:hAnsi="Times New Roman" w:cs="Times New Roman"/>
          <w:color w:val="000000"/>
          <w:sz w:val="24"/>
          <w:szCs w:val="24"/>
        </w:rPr>
        <w:t>, содержащую файлы с данными отчетности, которые должны быть импортированы в программу «</w:t>
      </w:r>
      <w:r w:rsidRPr="008B0517">
        <w:rPr>
          <w:rFonts w:ascii="Times New Roman" w:hAnsi="Times New Roman" w:cs="Times New Roman"/>
          <w:b/>
          <w:bCs/>
          <w:color w:val="000000"/>
          <w:sz w:val="24"/>
          <w:szCs w:val="24"/>
        </w:rPr>
        <w:t>Баланс-2W</w:t>
      </w:r>
      <w:r w:rsidRPr="008B0517">
        <w:rPr>
          <w:rFonts w:ascii="Times New Roman" w:hAnsi="Times New Roman" w:cs="Times New Roman"/>
          <w:color w:val="000000"/>
          <w:sz w:val="24"/>
          <w:szCs w:val="24"/>
        </w:rPr>
        <w:t>».</w:t>
      </w:r>
    </w:p>
    <w:p w:rsidR="008B0517" w:rsidRPr="008B0517" w:rsidRDefault="008B0517" w:rsidP="00334746">
      <w:pPr>
        <w:pStyle w:val="a2"/>
        <w:rPr>
          <w:rFonts w:ascii="Times New Roman" w:hAnsi="Times New Roman" w:cs="Times New Roman"/>
          <w:color w:val="000000"/>
          <w:sz w:val="24"/>
          <w:szCs w:val="24"/>
        </w:rPr>
      </w:pPr>
      <w:r w:rsidRPr="008B0517">
        <w:rPr>
          <w:rFonts w:ascii="Times New Roman" w:hAnsi="Times New Roman" w:cs="Times New Roman"/>
          <w:color w:val="000000"/>
          <w:sz w:val="24"/>
          <w:szCs w:val="24"/>
        </w:rPr>
        <w:t>Используя кнопку «</w:t>
      </w:r>
      <w:r w:rsidRPr="008B0517">
        <w:rPr>
          <w:rFonts w:ascii="Times New Roman" w:hAnsi="Times New Roman" w:cs="Times New Roman"/>
          <w:bCs/>
          <w:color w:val="000000"/>
          <w:sz w:val="24"/>
          <w:szCs w:val="24"/>
        </w:rPr>
        <w:t>Просмотр</w:t>
      </w:r>
      <w:r w:rsidRPr="008B0517">
        <w:rPr>
          <w:rFonts w:ascii="Times New Roman" w:hAnsi="Times New Roman" w:cs="Times New Roman"/>
          <w:color w:val="000000"/>
          <w:sz w:val="24"/>
          <w:szCs w:val="24"/>
        </w:rPr>
        <w:t>» на форме «</w:t>
      </w:r>
      <w:r w:rsidRPr="008B0517">
        <w:rPr>
          <w:rFonts w:ascii="Times New Roman" w:hAnsi="Times New Roman" w:cs="Times New Roman"/>
          <w:b/>
          <w:color w:val="000000"/>
          <w:sz w:val="24"/>
          <w:szCs w:val="24"/>
        </w:rPr>
        <w:t>Загрузка</w:t>
      </w:r>
      <w:r w:rsidRPr="008B0517">
        <w:rPr>
          <w:rFonts w:ascii="Times New Roman" w:hAnsi="Times New Roman" w:cs="Times New Roman"/>
          <w:b/>
          <w:bCs/>
          <w:color w:val="000000"/>
          <w:sz w:val="24"/>
          <w:szCs w:val="24"/>
        </w:rPr>
        <w:t xml:space="preserve"> данных из файлов формата ФНС, ПФР и ФСС</w:t>
      </w:r>
      <w:r w:rsidRPr="008B0517">
        <w:rPr>
          <w:rFonts w:ascii="Times New Roman" w:hAnsi="Times New Roman" w:cs="Times New Roman"/>
          <w:color w:val="000000"/>
          <w:sz w:val="24"/>
          <w:szCs w:val="24"/>
        </w:rPr>
        <w:t>», можно увидеть содержимое импортируемых файлов. Исключить файл из списка для импорта можно, нажав на кнопку «</w:t>
      </w:r>
      <w:r w:rsidRPr="008B0517">
        <w:rPr>
          <w:rFonts w:ascii="Times New Roman" w:hAnsi="Times New Roman" w:cs="Times New Roman"/>
          <w:bCs/>
          <w:color w:val="000000"/>
          <w:sz w:val="24"/>
          <w:szCs w:val="24"/>
        </w:rPr>
        <w:t>Удалить</w:t>
      </w:r>
      <w:r w:rsidRPr="008B0517">
        <w:rPr>
          <w:rFonts w:ascii="Times New Roman" w:hAnsi="Times New Roman" w:cs="Times New Roman"/>
          <w:color w:val="000000"/>
          <w:sz w:val="24"/>
          <w:szCs w:val="24"/>
        </w:rPr>
        <w:t xml:space="preserve">». </w:t>
      </w:r>
    </w:p>
    <w:p w:rsidR="007D5B45" w:rsidRDefault="007D5B45" w:rsidP="00334746">
      <w:pPr>
        <w:jc w:val="both"/>
      </w:pPr>
      <w:r>
        <w:t xml:space="preserve"> </w:t>
      </w:r>
      <w:r w:rsidR="008B0517">
        <w:tab/>
        <w:t xml:space="preserve">Если папка содержит помимо </w:t>
      </w:r>
      <w:r w:rsidR="008B0517">
        <w:rPr>
          <w:lang w:val="en-US"/>
        </w:rPr>
        <w:t>xml</w:t>
      </w:r>
      <w:r w:rsidR="008B0517" w:rsidRPr="008B0517">
        <w:t>-</w:t>
      </w:r>
      <w:r w:rsidR="008B0517">
        <w:t xml:space="preserve">файлов отчетности и другие </w:t>
      </w:r>
      <w:r w:rsidR="008B0517">
        <w:rPr>
          <w:lang w:val="en-US"/>
        </w:rPr>
        <w:t>xml</w:t>
      </w:r>
      <w:r w:rsidR="008B0517" w:rsidRPr="008B0517">
        <w:t>-</w:t>
      </w:r>
      <w:r w:rsidR="008B0517">
        <w:t>файлы</w:t>
      </w:r>
      <w:r w:rsidR="00E40482" w:rsidRPr="00E40482">
        <w:t xml:space="preserve"> (</w:t>
      </w:r>
      <w:r w:rsidR="00E40482">
        <w:t>квитанции от оператора связи, подтверждения сдачи отчетности из налоговой и др.) рекоме</w:t>
      </w:r>
      <w:r w:rsidR="005C772A">
        <w:t>н</w:t>
      </w:r>
      <w:r w:rsidR="00E40482">
        <w:t>дуется при загрузке указывать параметр «</w:t>
      </w:r>
      <w:r w:rsidR="00E40482" w:rsidRPr="00E40482">
        <w:rPr>
          <w:b/>
        </w:rPr>
        <w:t>Только декларации в ФНС</w:t>
      </w:r>
      <w:r w:rsidR="00E40482">
        <w:t xml:space="preserve">». </w:t>
      </w:r>
    </w:p>
    <w:p w:rsidR="00E40482" w:rsidRDefault="00E40482" w:rsidP="007D5B45"/>
    <w:p w:rsidR="00E40482" w:rsidRDefault="00E61440" w:rsidP="007D5B45">
      <w:r>
        <w:rPr>
          <w:noProof/>
          <w:lang w:eastAsia="ru-RU"/>
        </w:rPr>
        <w:drawing>
          <wp:inline distT="0" distB="0" distL="0" distR="0" wp14:anchorId="10054D50" wp14:editId="3673B89A">
            <wp:extent cx="5940425" cy="299148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3.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2991485"/>
                    </a:xfrm>
                    <a:prstGeom prst="rect">
                      <a:avLst/>
                    </a:prstGeom>
                  </pic:spPr>
                </pic:pic>
              </a:graphicData>
            </a:graphic>
          </wp:inline>
        </w:drawing>
      </w:r>
    </w:p>
    <w:p w:rsidR="00E40482" w:rsidRPr="004611C2" w:rsidRDefault="0003645E" w:rsidP="004611C2">
      <w:pPr>
        <w:jc w:val="center"/>
        <w:rPr>
          <w:i/>
        </w:rPr>
      </w:pPr>
      <w:r w:rsidRPr="004611C2">
        <w:rPr>
          <w:i/>
        </w:rPr>
        <w:t>Рис.</w:t>
      </w:r>
      <w:r w:rsidR="004611C2" w:rsidRPr="004611C2">
        <w:rPr>
          <w:i/>
        </w:rPr>
        <w:t xml:space="preserve"> 3.1 Загрузка данных из файлов отчетности</w:t>
      </w:r>
    </w:p>
    <w:p w:rsidR="00E40482" w:rsidRDefault="00E40482" w:rsidP="007D5B45"/>
    <w:p w:rsidR="00E40482" w:rsidRPr="00E40482" w:rsidRDefault="00E40482" w:rsidP="00E40482">
      <w:pPr>
        <w:pStyle w:val="a2"/>
        <w:rPr>
          <w:rFonts w:ascii="Times New Roman" w:hAnsi="Times New Roman" w:cs="Times New Roman"/>
          <w:sz w:val="24"/>
          <w:szCs w:val="24"/>
        </w:rPr>
      </w:pPr>
      <w:r w:rsidRPr="00E40482">
        <w:rPr>
          <w:rFonts w:ascii="Times New Roman" w:hAnsi="Times New Roman" w:cs="Times New Roman"/>
          <w:color w:val="000000"/>
          <w:sz w:val="24"/>
          <w:szCs w:val="24"/>
        </w:rPr>
        <w:lastRenderedPageBreak/>
        <w:t>Для выполнения импорта нажмите кнопку «</w:t>
      </w:r>
      <w:r w:rsidRPr="00E40482">
        <w:rPr>
          <w:rFonts w:ascii="Times New Roman" w:hAnsi="Times New Roman" w:cs="Times New Roman"/>
          <w:b/>
          <w:color w:val="000000"/>
          <w:sz w:val="24"/>
          <w:szCs w:val="24"/>
        </w:rPr>
        <w:t>Загрузить</w:t>
      </w:r>
      <w:r w:rsidRPr="00E40482">
        <w:rPr>
          <w:rFonts w:ascii="Times New Roman" w:hAnsi="Times New Roman" w:cs="Times New Roman"/>
          <w:color w:val="000000"/>
          <w:sz w:val="24"/>
          <w:szCs w:val="24"/>
        </w:rPr>
        <w:t>». В нижней части окна отобразится протокол импорта данных. Программа сама определит и, при необходимости, добавит организацию, определит налоговый орган, в который предоставляются данные, создаст комплект документов, установит налоговый период, тип деклараций, создаст и заполнит данными документ. После чего эти документы появятся в соответствующем комплекте отчетности.</w:t>
      </w:r>
    </w:p>
    <w:p w:rsidR="00E40482" w:rsidRDefault="00E40482" w:rsidP="007D5B45"/>
    <w:p w:rsidR="004611C2" w:rsidRDefault="004611C2" w:rsidP="004259A1">
      <w:pPr>
        <w:pStyle w:val="a7"/>
        <w:numPr>
          <w:ilvl w:val="1"/>
          <w:numId w:val="16"/>
        </w:numPr>
        <w:ind w:left="709"/>
        <w:jc w:val="both"/>
        <w:rPr>
          <w:b/>
        </w:rPr>
      </w:pPr>
      <w:r>
        <w:rPr>
          <w:b/>
        </w:rPr>
        <w:t>Дополнить сведения по налогоплательщику и комплектам отчетности</w:t>
      </w:r>
    </w:p>
    <w:p w:rsidR="004611C2" w:rsidRDefault="004611C2" w:rsidP="00334746">
      <w:pPr>
        <w:ind w:firstLine="708"/>
        <w:jc w:val="both"/>
      </w:pPr>
      <w:r w:rsidRPr="004611C2">
        <w:t>Поскольку файлы отчетности могут не содержать всех сведений по налогоплательщику и комплектам отчетности (сведения о регистрации, местонахождении, кодах ЕГРПО</w:t>
      </w:r>
      <w:r>
        <w:t>, должностных лицах</w:t>
      </w:r>
      <w:r w:rsidRPr="004611C2">
        <w:t xml:space="preserve"> и пр.) необходимо их ввести в соотве</w:t>
      </w:r>
      <w:r>
        <w:t>т</w:t>
      </w:r>
      <w:r w:rsidRPr="004611C2">
        <w:t>ствующие поля</w:t>
      </w:r>
      <w:r>
        <w:t xml:space="preserve"> в программе</w:t>
      </w:r>
      <w:r w:rsidR="00AE32E2">
        <w:t xml:space="preserve"> в соответствии с разделом 3 «Руководства пользователя по программе Баланс-2</w:t>
      </w:r>
      <w:r w:rsidR="00AE32E2">
        <w:rPr>
          <w:lang w:val="en-US"/>
        </w:rPr>
        <w:t>W</w:t>
      </w:r>
      <w:r w:rsidR="00AE32E2">
        <w:t xml:space="preserve">» (см. в </w:t>
      </w:r>
      <w:r w:rsidR="00AE32E2" w:rsidRPr="00AC7FF5">
        <w:rPr>
          <w:rFonts w:eastAsia="Times New Roman"/>
          <w:lang w:eastAsia="ru-RU"/>
        </w:rPr>
        <w:t xml:space="preserve">главном окне программы </w:t>
      </w:r>
      <w:r w:rsidR="00AE32E2">
        <w:rPr>
          <w:rFonts w:eastAsia="Times New Roman"/>
          <w:lang w:eastAsia="ru-RU"/>
        </w:rPr>
        <w:t>в разделе</w:t>
      </w:r>
      <w:r w:rsidR="00AE32E2" w:rsidRPr="00AC7FF5">
        <w:rPr>
          <w:rFonts w:eastAsia="Times New Roman"/>
          <w:lang w:eastAsia="ru-RU"/>
        </w:rPr>
        <w:t xml:space="preserve"> «</w:t>
      </w:r>
      <w:r w:rsidR="00AE32E2" w:rsidRPr="00AC7FF5">
        <w:rPr>
          <w:rFonts w:eastAsia="Times New Roman"/>
          <w:b/>
          <w:bCs/>
          <w:lang w:eastAsia="ru-RU"/>
        </w:rPr>
        <w:t>Помощь</w:t>
      </w:r>
      <w:r w:rsidR="00AE32E2" w:rsidRPr="00AC7FF5">
        <w:rPr>
          <w:rFonts w:eastAsia="Times New Roman"/>
          <w:lang w:eastAsia="ru-RU"/>
        </w:rPr>
        <w:t>» пункт «</w:t>
      </w:r>
      <w:r w:rsidR="00AE32E2" w:rsidRPr="001A765F">
        <w:rPr>
          <w:rFonts w:eastAsia="Times New Roman"/>
          <w:b/>
          <w:lang w:eastAsia="ru-RU"/>
        </w:rPr>
        <w:t>Руководство пользователя</w:t>
      </w:r>
      <w:r w:rsidR="00AE32E2" w:rsidRPr="00AC7FF5">
        <w:rPr>
          <w:rFonts w:eastAsia="Times New Roman"/>
          <w:lang w:eastAsia="ru-RU"/>
        </w:rPr>
        <w:t>»</w:t>
      </w:r>
      <w:r w:rsidR="00AE32E2">
        <w:t>)</w:t>
      </w:r>
      <w:r w:rsidRPr="004611C2">
        <w:t xml:space="preserve">. </w:t>
      </w:r>
    </w:p>
    <w:p w:rsidR="004611C2" w:rsidRPr="004611C2" w:rsidRDefault="004611C2" w:rsidP="004611C2"/>
    <w:p w:rsidR="00200CDB" w:rsidRPr="004611C2" w:rsidRDefault="00A85CFB" w:rsidP="004259A1">
      <w:pPr>
        <w:pStyle w:val="a7"/>
        <w:numPr>
          <w:ilvl w:val="1"/>
          <w:numId w:val="16"/>
        </w:numPr>
        <w:ind w:left="709"/>
        <w:jc w:val="both"/>
        <w:rPr>
          <w:b/>
        </w:rPr>
      </w:pPr>
      <w:r>
        <w:rPr>
          <w:b/>
        </w:rPr>
        <w:t>Начать</w:t>
      </w:r>
      <w:r w:rsidR="004611C2">
        <w:rPr>
          <w:b/>
        </w:rPr>
        <w:t xml:space="preserve"> р</w:t>
      </w:r>
      <w:r w:rsidR="00200CDB" w:rsidRPr="004611C2">
        <w:rPr>
          <w:b/>
        </w:rPr>
        <w:t>абот</w:t>
      </w:r>
      <w:r w:rsidR="004611C2">
        <w:rPr>
          <w:b/>
        </w:rPr>
        <w:t>у</w:t>
      </w:r>
      <w:r w:rsidR="00200CDB" w:rsidRPr="004611C2">
        <w:rPr>
          <w:b/>
        </w:rPr>
        <w:t xml:space="preserve"> с отчетностью в программе</w:t>
      </w:r>
      <w:r w:rsidR="001A765F" w:rsidRPr="004611C2">
        <w:rPr>
          <w:b/>
        </w:rPr>
        <w:t>.</w:t>
      </w:r>
    </w:p>
    <w:p w:rsidR="00200CDB" w:rsidRPr="00E40482" w:rsidRDefault="00200CDB" w:rsidP="00334746">
      <w:pPr>
        <w:ind w:firstLine="360"/>
        <w:jc w:val="both"/>
      </w:pPr>
      <w:r>
        <w:t>После импорта д</w:t>
      </w:r>
      <w:r w:rsidR="009E4D02">
        <w:t>окументов</w:t>
      </w:r>
      <w:r>
        <w:t xml:space="preserve"> вы можете осуществлять работу с загруженными данными, а также создавать новые отчёты </w:t>
      </w:r>
      <w:r w:rsidR="001A765F">
        <w:t xml:space="preserve">и </w:t>
      </w:r>
      <w:r w:rsidR="00334746">
        <w:t>осуществлять с ними операции</w:t>
      </w:r>
      <w:r w:rsidR="001A765F">
        <w:t xml:space="preserve"> </w:t>
      </w:r>
      <w:r>
        <w:t xml:space="preserve">в соответствии с </w:t>
      </w:r>
      <w:r w:rsidR="00334746">
        <w:t>р</w:t>
      </w:r>
      <w:r w:rsidR="00334746" w:rsidRPr="00D84EDD">
        <w:t>аздел</w:t>
      </w:r>
      <w:r w:rsidR="00D727CA" w:rsidRPr="00D727CA">
        <w:t>о</w:t>
      </w:r>
      <w:r w:rsidR="00334746">
        <w:t>м</w:t>
      </w:r>
      <w:r w:rsidR="00334746" w:rsidRPr="00D84EDD">
        <w:t xml:space="preserve"> </w:t>
      </w:r>
      <w:r w:rsidR="00334746">
        <w:t>«</w:t>
      </w:r>
      <w:r w:rsidR="009E4D02">
        <w:t xml:space="preserve">4. </w:t>
      </w:r>
      <w:r w:rsidR="00334746" w:rsidRPr="00D84EDD">
        <w:t>Работа с документами</w:t>
      </w:r>
      <w:r w:rsidR="00334746">
        <w:t>»</w:t>
      </w:r>
      <w:r w:rsidR="00334746" w:rsidRPr="0057546C">
        <w:t xml:space="preserve"> </w:t>
      </w:r>
      <w:r w:rsidR="001A765F">
        <w:t>«</w:t>
      </w:r>
      <w:r>
        <w:t>Руководств</w:t>
      </w:r>
      <w:r w:rsidR="00334746">
        <w:t>а</w:t>
      </w:r>
      <w:r>
        <w:t xml:space="preserve"> пользователя</w:t>
      </w:r>
      <w:r w:rsidR="00AE32E2" w:rsidRPr="00AE32E2">
        <w:t xml:space="preserve"> </w:t>
      </w:r>
      <w:r w:rsidR="00AE32E2">
        <w:t>по программе Баланс</w:t>
      </w:r>
      <w:r w:rsidR="009E4D02">
        <w:noBreakHyphen/>
      </w:r>
      <w:r w:rsidR="00AE32E2">
        <w:t>2</w:t>
      </w:r>
      <w:r w:rsidR="00AE32E2">
        <w:rPr>
          <w:lang w:val="en-US"/>
        </w:rPr>
        <w:t>W</w:t>
      </w:r>
      <w:r w:rsidR="001A765F">
        <w:t xml:space="preserve">» (см. в </w:t>
      </w:r>
      <w:r w:rsidR="001A765F" w:rsidRPr="00AC7FF5">
        <w:rPr>
          <w:rFonts w:eastAsia="Times New Roman"/>
          <w:lang w:eastAsia="ru-RU"/>
        </w:rPr>
        <w:t xml:space="preserve">главном окне программы </w:t>
      </w:r>
      <w:r w:rsidR="001A765F">
        <w:rPr>
          <w:rFonts w:eastAsia="Times New Roman"/>
          <w:lang w:eastAsia="ru-RU"/>
        </w:rPr>
        <w:t>в разделе</w:t>
      </w:r>
      <w:r w:rsidR="001A765F" w:rsidRPr="00AC7FF5">
        <w:rPr>
          <w:rFonts w:eastAsia="Times New Roman"/>
          <w:lang w:eastAsia="ru-RU"/>
        </w:rPr>
        <w:t xml:space="preserve"> «</w:t>
      </w:r>
      <w:r w:rsidR="001A765F" w:rsidRPr="00AC7FF5">
        <w:rPr>
          <w:rFonts w:eastAsia="Times New Roman"/>
          <w:b/>
          <w:bCs/>
          <w:lang w:eastAsia="ru-RU"/>
        </w:rPr>
        <w:t>Помощь</w:t>
      </w:r>
      <w:r w:rsidR="001A765F" w:rsidRPr="00AC7FF5">
        <w:rPr>
          <w:rFonts w:eastAsia="Times New Roman"/>
          <w:lang w:eastAsia="ru-RU"/>
        </w:rPr>
        <w:t>» пункт «</w:t>
      </w:r>
      <w:r w:rsidR="001A765F" w:rsidRPr="001A765F">
        <w:rPr>
          <w:rFonts w:eastAsia="Times New Roman"/>
          <w:b/>
          <w:lang w:eastAsia="ru-RU"/>
        </w:rPr>
        <w:t>Руководство пользователя</w:t>
      </w:r>
      <w:r w:rsidR="001A765F" w:rsidRPr="00AC7FF5">
        <w:rPr>
          <w:rFonts w:eastAsia="Times New Roman"/>
          <w:lang w:eastAsia="ru-RU"/>
        </w:rPr>
        <w:t>»</w:t>
      </w:r>
      <w:r w:rsidR="001A765F">
        <w:t>).</w:t>
      </w:r>
    </w:p>
    <w:sectPr w:rsidR="00200CDB" w:rsidRPr="00E40482" w:rsidSect="004259A1">
      <w:headerReference w:type="even" r:id="rId31"/>
      <w:headerReference w:type="default" r:id="rId32"/>
      <w:footerReference w:type="even" r:id="rId33"/>
      <w:footerReference w:type="default" r:id="rId34"/>
      <w:headerReference w:type="first" r:id="rId35"/>
      <w:footerReference w:type="first" r:id="rId36"/>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FE" w:rsidRDefault="00D60EFE" w:rsidP="007B7016">
      <w:r>
        <w:separator/>
      </w:r>
    </w:p>
  </w:endnote>
  <w:endnote w:type="continuationSeparator" w:id="0">
    <w:p w:rsidR="00D60EFE" w:rsidRDefault="00D60EFE" w:rsidP="007B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6" w:rsidRDefault="007B701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04957"/>
      <w:docPartObj>
        <w:docPartGallery w:val="Page Numbers (Bottom of Page)"/>
        <w:docPartUnique/>
      </w:docPartObj>
    </w:sdtPr>
    <w:sdtEndPr/>
    <w:sdtContent>
      <w:p w:rsidR="007B7016" w:rsidRDefault="007B7016">
        <w:pPr>
          <w:pStyle w:val="af4"/>
          <w:jc w:val="right"/>
        </w:pPr>
        <w:r>
          <w:fldChar w:fldCharType="begin"/>
        </w:r>
        <w:r>
          <w:instrText>PAGE   \* MERGEFORMAT</w:instrText>
        </w:r>
        <w:r>
          <w:fldChar w:fldCharType="separate"/>
        </w:r>
        <w:r w:rsidR="00CE0D43">
          <w:rPr>
            <w:noProof/>
          </w:rPr>
          <w:t>2</w:t>
        </w:r>
        <w:r>
          <w:fldChar w:fldCharType="end"/>
        </w:r>
      </w:p>
    </w:sdtContent>
  </w:sdt>
  <w:p w:rsidR="007B7016" w:rsidRDefault="007B701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6" w:rsidRDefault="007B701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FE" w:rsidRDefault="00D60EFE" w:rsidP="007B7016">
      <w:r>
        <w:separator/>
      </w:r>
    </w:p>
  </w:footnote>
  <w:footnote w:type="continuationSeparator" w:id="0">
    <w:p w:rsidR="00D60EFE" w:rsidRDefault="00D60EFE" w:rsidP="007B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6" w:rsidRDefault="007B701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6" w:rsidRDefault="007B701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6" w:rsidRDefault="007B70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6.8pt" o:bullet="t">
        <v:imagedata r:id="rId1" o:title="clip_image001"/>
      </v:shape>
    </w:pict>
  </w:numPicBullet>
  <w:abstractNum w:abstractNumId="0" w15:restartNumberingAfterBreak="0">
    <w:nsid w:val="FFFFFF88"/>
    <w:multiLevelType w:val="multilevel"/>
    <w:tmpl w:val="4640761A"/>
    <w:lvl w:ilvl="0">
      <w:start w:val="1"/>
      <w:numFmt w:val="decimal"/>
      <w:pStyle w:val="a"/>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547F"/>
    <w:multiLevelType w:val="hybridMultilevel"/>
    <w:tmpl w:val="CA5A8498"/>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C424C"/>
    <w:multiLevelType w:val="multilevel"/>
    <w:tmpl w:val="375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A55D1"/>
    <w:multiLevelType w:val="hybridMultilevel"/>
    <w:tmpl w:val="0764CE36"/>
    <w:lvl w:ilvl="0" w:tplc="81842CBE">
      <w:start w:val="1"/>
      <w:numFmt w:val="bullet"/>
      <w:lvlText w:val=""/>
      <w:lvlPicBulletId w:val="0"/>
      <w:lvlJc w:val="left"/>
      <w:pPr>
        <w:tabs>
          <w:tab w:val="num" w:pos="720"/>
        </w:tabs>
        <w:ind w:left="720" w:hanging="360"/>
      </w:pPr>
      <w:rPr>
        <w:rFonts w:ascii="Symbol" w:hAnsi="Symbol" w:hint="default"/>
      </w:rPr>
    </w:lvl>
    <w:lvl w:ilvl="1" w:tplc="FF8AF6FE">
      <w:start w:val="1"/>
      <w:numFmt w:val="bullet"/>
      <w:lvlText w:val=""/>
      <w:lvlJc w:val="left"/>
      <w:pPr>
        <w:tabs>
          <w:tab w:val="num" w:pos="1440"/>
        </w:tabs>
        <w:ind w:left="1440" w:hanging="360"/>
      </w:pPr>
      <w:rPr>
        <w:rFonts w:ascii="Symbol" w:hAnsi="Symbol" w:hint="default"/>
      </w:rPr>
    </w:lvl>
    <w:lvl w:ilvl="2" w:tplc="F85226B6">
      <w:start w:val="1"/>
      <w:numFmt w:val="bullet"/>
      <w:lvlText w:val=""/>
      <w:lvlJc w:val="left"/>
      <w:pPr>
        <w:tabs>
          <w:tab w:val="num" w:pos="2160"/>
        </w:tabs>
        <w:ind w:left="2160" w:hanging="360"/>
      </w:pPr>
      <w:rPr>
        <w:rFonts w:ascii="Symbol" w:hAnsi="Symbol" w:hint="default"/>
      </w:rPr>
    </w:lvl>
    <w:lvl w:ilvl="3" w:tplc="76C281EE">
      <w:start w:val="1"/>
      <w:numFmt w:val="bullet"/>
      <w:lvlText w:val=""/>
      <w:lvlJc w:val="left"/>
      <w:pPr>
        <w:tabs>
          <w:tab w:val="num" w:pos="2880"/>
        </w:tabs>
        <w:ind w:left="2880" w:hanging="360"/>
      </w:pPr>
      <w:rPr>
        <w:rFonts w:ascii="Symbol" w:hAnsi="Symbol" w:hint="default"/>
      </w:rPr>
    </w:lvl>
    <w:lvl w:ilvl="4" w:tplc="F014B502">
      <w:start w:val="1"/>
      <w:numFmt w:val="bullet"/>
      <w:lvlText w:val=""/>
      <w:lvlJc w:val="left"/>
      <w:pPr>
        <w:tabs>
          <w:tab w:val="num" w:pos="3600"/>
        </w:tabs>
        <w:ind w:left="3600" w:hanging="360"/>
      </w:pPr>
      <w:rPr>
        <w:rFonts w:ascii="Symbol" w:hAnsi="Symbol" w:hint="default"/>
      </w:rPr>
    </w:lvl>
    <w:lvl w:ilvl="5" w:tplc="A672E42A">
      <w:start w:val="1"/>
      <w:numFmt w:val="bullet"/>
      <w:lvlText w:val=""/>
      <w:lvlJc w:val="left"/>
      <w:pPr>
        <w:tabs>
          <w:tab w:val="num" w:pos="4320"/>
        </w:tabs>
        <w:ind w:left="4320" w:hanging="360"/>
      </w:pPr>
      <w:rPr>
        <w:rFonts w:ascii="Symbol" w:hAnsi="Symbol" w:hint="default"/>
      </w:rPr>
    </w:lvl>
    <w:lvl w:ilvl="6" w:tplc="B1020C80">
      <w:start w:val="1"/>
      <w:numFmt w:val="bullet"/>
      <w:lvlText w:val=""/>
      <w:lvlJc w:val="left"/>
      <w:pPr>
        <w:tabs>
          <w:tab w:val="num" w:pos="5040"/>
        </w:tabs>
        <w:ind w:left="5040" w:hanging="360"/>
      </w:pPr>
      <w:rPr>
        <w:rFonts w:ascii="Symbol" w:hAnsi="Symbol" w:hint="default"/>
      </w:rPr>
    </w:lvl>
    <w:lvl w:ilvl="7" w:tplc="01989950">
      <w:start w:val="1"/>
      <w:numFmt w:val="bullet"/>
      <w:lvlText w:val=""/>
      <w:lvlJc w:val="left"/>
      <w:pPr>
        <w:tabs>
          <w:tab w:val="num" w:pos="5760"/>
        </w:tabs>
        <w:ind w:left="5760" w:hanging="360"/>
      </w:pPr>
      <w:rPr>
        <w:rFonts w:ascii="Symbol" w:hAnsi="Symbol" w:hint="default"/>
      </w:rPr>
    </w:lvl>
    <w:lvl w:ilvl="8" w:tplc="1616B2B2">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1A4847"/>
    <w:multiLevelType w:val="hybridMultilevel"/>
    <w:tmpl w:val="300CCA0A"/>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5" w15:restartNumberingAfterBreak="0">
    <w:nsid w:val="28D22888"/>
    <w:multiLevelType w:val="hybridMultilevel"/>
    <w:tmpl w:val="15CECE7E"/>
    <w:lvl w:ilvl="0" w:tplc="079AF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74037D"/>
    <w:multiLevelType w:val="multilevel"/>
    <w:tmpl w:val="C71C1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915E5"/>
    <w:multiLevelType w:val="hybridMultilevel"/>
    <w:tmpl w:val="592A3146"/>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2E7BB3"/>
    <w:multiLevelType w:val="multilevel"/>
    <w:tmpl w:val="BA12EA2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638BE"/>
    <w:multiLevelType w:val="hybridMultilevel"/>
    <w:tmpl w:val="156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235DA"/>
    <w:multiLevelType w:val="hybridMultilevel"/>
    <w:tmpl w:val="DF543C9A"/>
    <w:lvl w:ilvl="0" w:tplc="07B2BA40">
      <w:start w:val="1"/>
      <w:numFmt w:val="bullet"/>
      <w:pStyle w:val="a0"/>
      <w:lvlText w:val=""/>
      <w:lvlJc w:val="left"/>
      <w:pPr>
        <w:ind w:left="1070"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1" w15:restartNumberingAfterBreak="0">
    <w:nsid w:val="438C1063"/>
    <w:multiLevelType w:val="multilevel"/>
    <w:tmpl w:val="C71C1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033BC"/>
    <w:multiLevelType w:val="multilevel"/>
    <w:tmpl w:val="CDA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46641"/>
    <w:multiLevelType w:val="multilevel"/>
    <w:tmpl w:val="1C343B94"/>
    <w:lvl w:ilvl="0">
      <w:start w:val="1"/>
      <w:numFmt w:val="decimal"/>
      <w:pStyle w:val="1"/>
      <w:lvlText w:val="РАЗДЕЛ %1."/>
      <w:lvlJc w:val="left"/>
      <w:pPr>
        <w:ind w:left="994" w:hanging="284"/>
      </w:pPr>
      <w:rPr>
        <w:i w:val="0"/>
      </w:rPr>
    </w:lvl>
    <w:lvl w:ilvl="1">
      <w:start w:val="1"/>
      <w:numFmt w:val="decimal"/>
      <w:pStyle w:val="2"/>
      <w:lvlText w:val="%1.%2"/>
      <w:lvlJc w:val="left"/>
      <w:pPr>
        <w:tabs>
          <w:tab w:val="num" w:pos="905"/>
        </w:tabs>
        <w:ind w:left="999" w:hanging="431"/>
      </w:pPr>
    </w:lvl>
    <w:lvl w:ilvl="2">
      <w:start w:val="1"/>
      <w:numFmt w:val="decimal"/>
      <w:pStyle w:val="3"/>
      <w:lvlText w:val="%1.%2.%3"/>
      <w:lvlJc w:val="left"/>
      <w:pPr>
        <w:ind w:left="431" w:hanging="431"/>
      </w:pPr>
    </w:lvl>
    <w:lvl w:ilvl="3">
      <w:start w:val="1"/>
      <w:numFmt w:val="decimal"/>
      <w:pStyle w:val="4"/>
      <w:lvlText w:val="%1.%2.%3.%4"/>
      <w:lvlJc w:val="left"/>
      <w:pPr>
        <w:ind w:left="1141" w:hanging="431"/>
      </w:pPr>
    </w:lvl>
    <w:lvl w:ilvl="4">
      <w:start w:val="1"/>
      <w:numFmt w:val="decimal"/>
      <w:pStyle w:val="5"/>
      <w:lvlText w:val="%1.%2.%3.%4.%5"/>
      <w:lvlJc w:val="left"/>
      <w:pPr>
        <w:ind w:left="378" w:hanging="431"/>
      </w:pPr>
    </w:lvl>
    <w:lvl w:ilvl="5">
      <w:start w:val="1"/>
      <w:numFmt w:val="decimal"/>
      <w:pStyle w:val="6"/>
      <w:lvlText w:val="%1.%2.%3.%4.%5.%6"/>
      <w:lvlJc w:val="left"/>
      <w:pPr>
        <w:ind w:left="378" w:hanging="431"/>
      </w:pPr>
    </w:lvl>
    <w:lvl w:ilvl="6">
      <w:start w:val="1"/>
      <w:numFmt w:val="decimal"/>
      <w:pStyle w:val="7"/>
      <w:lvlText w:val="%1.%2.%3.%4.%5.%6.%7"/>
      <w:lvlJc w:val="left"/>
      <w:pPr>
        <w:ind w:left="378" w:hanging="431"/>
      </w:pPr>
    </w:lvl>
    <w:lvl w:ilvl="7">
      <w:start w:val="1"/>
      <w:numFmt w:val="decimal"/>
      <w:pStyle w:val="8"/>
      <w:lvlText w:val="%1.%2.%3.%4.%5.%6.%7.%8"/>
      <w:lvlJc w:val="left"/>
      <w:pPr>
        <w:ind w:left="378" w:hanging="431"/>
      </w:pPr>
    </w:lvl>
    <w:lvl w:ilvl="8">
      <w:start w:val="1"/>
      <w:numFmt w:val="decimal"/>
      <w:pStyle w:val="9"/>
      <w:lvlText w:val="%1.%2.%3.%4.%5.%6.%7.%8.%9"/>
      <w:lvlJc w:val="left"/>
      <w:pPr>
        <w:ind w:left="378" w:hanging="431"/>
      </w:pPr>
    </w:lvl>
  </w:abstractNum>
  <w:abstractNum w:abstractNumId="14" w15:restartNumberingAfterBreak="0">
    <w:nsid w:val="50564C5E"/>
    <w:multiLevelType w:val="multilevel"/>
    <w:tmpl w:val="C71C1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423A2"/>
    <w:multiLevelType w:val="hybridMultilevel"/>
    <w:tmpl w:val="8AF6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D4B13"/>
    <w:multiLevelType w:val="hybridMultilevel"/>
    <w:tmpl w:val="CE54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F05A29"/>
    <w:multiLevelType w:val="multilevel"/>
    <w:tmpl w:val="C71C1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
  </w:num>
  <w:num w:numId="4">
    <w:abstractNumId w:val="9"/>
  </w:num>
  <w:num w:numId="5">
    <w:abstractNumId w:val="7"/>
  </w:num>
  <w:num w:numId="6">
    <w:abstractNumId w:val="12"/>
  </w:num>
  <w:num w:numId="7">
    <w:abstractNumId w:val="14"/>
  </w:num>
  <w:num w:numId="8">
    <w:abstractNumId w:val="10"/>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0"/>
    <w:lvlOverride w:ilvl="0">
      <w:startOverride w:val="1"/>
    </w:lvlOverride>
  </w:num>
  <w:num w:numId="13">
    <w:abstractNumId w:val="11"/>
  </w:num>
  <w:num w:numId="14">
    <w:abstractNumId w:val="6"/>
  </w:num>
  <w:num w:numId="15">
    <w:abstractNumId w:val="3"/>
  </w:num>
  <w:num w:numId="16">
    <w:abstractNumId w:val="8"/>
  </w:num>
  <w:num w:numId="17">
    <w:abstractNumId w:val="1"/>
  </w:num>
  <w:num w:numId="18">
    <w:abstractNumId w:val="17"/>
  </w:num>
  <w:num w:numId="19">
    <w:abstractNumId w:val="16"/>
  </w:num>
  <w:num w:numId="20">
    <w:abstractNumId w:val="10"/>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ноградов Владимир Иванович">
    <w15:presenceInfo w15:providerId="AD" w15:userId="S-1-5-21-1960408961-606747145-682003330-8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42"/>
    <w:rsid w:val="000019C4"/>
    <w:rsid w:val="0000446A"/>
    <w:rsid w:val="000051CD"/>
    <w:rsid w:val="00010ABB"/>
    <w:rsid w:val="000110AF"/>
    <w:rsid w:val="00011725"/>
    <w:rsid w:val="00011BD2"/>
    <w:rsid w:val="00012182"/>
    <w:rsid w:val="0001581E"/>
    <w:rsid w:val="00016E1E"/>
    <w:rsid w:val="00021E71"/>
    <w:rsid w:val="00023B83"/>
    <w:rsid w:val="00023DBF"/>
    <w:rsid w:val="0002498A"/>
    <w:rsid w:val="00024B20"/>
    <w:rsid w:val="00025ADD"/>
    <w:rsid w:val="00026A47"/>
    <w:rsid w:val="0003504A"/>
    <w:rsid w:val="000353AF"/>
    <w:rsid w:val="0003645E"/>
    <w:rsid w:val="0004010B"/>
    <w:rsid w:val="00042B00"/>
    <w:rsid w:val="00044464"/>
    <w:rsid w:val="000452A3"/>
    <w:rsid w:val="00046CBF"/>
    <w:rsid w:val="000475E5"/>
    <w:rsid w:val="00050C81"/>
    <w:rsid w:val="00051BB4"/>
    <w:rsid w:val="00052A3B"/>
    <w:rsid w:val="00053236"/>
    <w:rsid w:val="00055407"/>
    <w:rsid w:val="0005546C"/>
    <w:rsid w:val="0005554E"/>
    <w:rsid w:val="00056B91"/>
    <w:rsid w:val="00057B17"/>
    <w:rsid w:val="00062771"/>
    <w:rsid w:val="00064280"/>
    <w:rsid w:val="00064746"/>
    <w:rsid w:val="00064F71"/>
    <w:rsid w:val="00065410"/>
    <w:rsid w:val="000664C3"/>
    <w:rsid w:val="000666DA"/>
    <w:rsid w:val="0006681B"/>
    <w:rsid w:val="00066A2D"/>
    <w:rsid w:val="00071DE6"/>
    <w:rsid w:val="0007435A"/>
    <w:rsid w:val="00074FB0"/>
    <w:rsid w:val="0007625A"/>
    <w:rsid w:val="000764D2"/>
    <w:rsid w:val="00077E52"/>
    <w:rsid w:val="00080EDB"/>
    <w:rsid w:val="0008511E"/>
    <w:rsid w:val="00085254"/>
    <w:rsid w:val="00085E69"/>
    <w:rsid w:val="00092F09"/>
    <w:rsid w:val="00093787"/>
    <w:rsid w:val="0009508F"/>
    <w:rsid w:val="00096997"/>
    <w:rsid w:val="000A07D3"/>
    <w:rsid w:val="000A0923"/>
    <w:rsid w:val="000A1192"/>
    <w:rsid w:val="000A2876"/>
    <w:rsid w:val="000A34D7"/>
    <w:rsid w:val="000A3DC5"/>
    <w:rsid w:val="000A56EB"/>
    <w:rsid w:val="000A60ED"/>
    <w:rsid w:val="000A610D"/>
    <w:rsid w:val="000A74D9"/>
    <w:rsid w:val="000A7EE3"/>
    <w:rsid w:val="000B107D"/>
    <w:rsid w:val="000B3124"/>
    <w:rsid w:val="000B5A22"/>
    <w:rsid w:val="000B5CC3"/>
    <w:rsid w:val="000B7BCE"/>
    <w:rsid w:val="000C11AE"/>
    <w:rsid w:val="000C296F"/>
    <w:rsid w:val="000C50AC"/>
    <w:rsid w:val="000C51F0"/>
    <w:rsid w:val="000C79E9"/>
    <w:rsid w:val="000D037A"/>
    <w:rsid w:val="000D3CB9"/>
    <w:rsid w:val="000E01C1"/>
    <w:rsid w:val="000E047A"/>
    <w:rsid w:val="000E07E2"/>
    <w:rsid w:val="000E1DF3"/>
    <w:rsid w:val="000E24EF"/>
    <w:rsid w:val="000E39DF"/>
    <w:rsid w:val="000E5A8D"/>
    <w:rsid w:val="000E5C9F"/>
    <w:rsid w:val="000E60DA"/>
    <w:rsid w:val="000F27A4"/>
    <w:rsid w:val="00100C0C"/>
    <w:rsid w:val="00104118"/>
    <w:rsid w:val="001041FE"/>
    <w:rsid w:val="001055C6"/>
    <w:rsid w:val="00106204"/>
    <w:rsid w:val="001065E1"/>
    <w:rsid w:val="0010775B"/>
    <w:rsid w:val="00107B89"/>
    <w:rsid w:val="00110563"/>
    <w:rsid w:val="00112589"/>
    <w:rsid w:val="00113FDE"/>
    <w:rsid w:val="00114950"/>
    <w:rsid w:val="0011510D"/>
    <w:rsid w:val="001155EA"/>
    <w:rsid w:val="00115F28"/>
    <w:rsid w:val="0012050B"/>
    <w:rsid w:val="001208E6"/>
    <w:rsid w:val="00122EE8"/>
    <w:rsid w:val="00124942"/>
    <w:rsid w:val="001250BC"/>
    <w:rsid w:val="001269C5"/>
    <w:rsid w:val="00131692"/>
    <w:rsid w:val="00131AA2"/>
    <w:rsid w:val="001324DA"/>
    <w:rsid w:val="00133284"/>
    <w:rsid w:val="0014275B"/>
    <w:rsid w:val="00143161"/>
    <w:rsid w:val="00144820"/>
    <w:rsid w:val="00145F57"/>
    <w:rsid w:val="001460BC"/>
    <w:rsid w:val="00155A1E"/>
    <w:rsid w:val="001604DC"/>
    <w:rsid w:val="001609E7"/>
    <w:rsid w:val="00160A39"/>
    <w:rsid w:val="00163062"/>
    <w:rsid w:val="0016320D"/>
    <w:rsid w:val="00164ABF"/>
    <w:rsid w:val="001669E3"/>
    <w:rsid w:val="00166AE4"/>
    <w:rsid w:val="00170933"/>
    <w:rsid w:val="00176EE4"/>
    <w:rsid w:val="001817E9"/>
    <w:rsid w:val="00183C97"/>
    <w:rsid w:val="001903F9"/>
    <w:rsid w:val="0019049F"/>
    <w:rsid w:val="001957CA"/>
    <w:rsid w:val="0019742A"/>
    <w:rsid w:val="00197DD2"/>
    <w:rsid w:val="001A045C"/>
    <w:rsid w:val="001A0497"/>
    <w:rsid w:val="001A19C4"/>
    <w:rsid w:val="001A233B"/>
    <w:rsid w:val="001A5149"/>
    <w:rsid w:val="001A5BBE"/>
    <w:rsid w:val="001A5D86"/>
    <w:rsid w:val="001A5DEF"/>
    <w:rsid w:val="001A5ED2"/>
    <w:rsid w:val="001A6944"/>
    <w:rsid w:val="001A6E6A"/>
    <w:rsid w:val="001A765F"/>
    <w:rsid w:val="001B003E"/>
    <w:rsid w:val="001B0A77"/>
    <w:rsid w:val="001B28CE"/>
    <w:rsid w:val="001B3F6D"/>
    <w:rsid w:val="001B46D5"/>
    <w:rsid w:val="001B4784"/>
    <w:rsid w:val="001B4C0F"/>
    <w:rsid w:val="001B5591"/>
    <w:rsid w:val="001B67DA"/>
    <w:rsid w:val="001B723F"/>
    <w:rsid w:val="001B7A61"/>
    <w:rsid w:val="001C2E0E"/>
    <w:rsid w:val="001C4906"/>
    <w:rsid w:val="001D34E8"/>
    <w:rsid w:val="001D6E86"/>
    <w:rsid w:val="001E3FBC"/>
    <w:rsid w:val="001E44C2"/>
    <w:rsid w:val="001E7EBF"/>
    <w:rsid w:val="001F2D46"/>
    <w:rsid w:val="001F3214"/>
    <w:rsid w:val="001F4299"/>
    <w:rsid w:val="001F6AA9"/>
    <w:rsid w:val="00200CDB"/>
    <w:rsid w:val="00202576"/>
    <w:rsid w:val="00203BAC"/>
    <w:rsid w:val="00204A98"/>
    <w:rsid w:val="0020525C"/>
    <w:rsid w:val="00206990"/>
    <w:rsid w:val="00213981"/>
    <w:rsid w:val="00214B1F"/>
    <w:rsid w:val="002210DE"/>
    <w:rsid w:val="00227125"/>
    <w:rsid w:val="00227C86"/>
    <w:rsid w:val="0023035C"/>
    <w:rsid w:val="0023063E"/>
    <w:rsid w:val="0023186B"/>
    <w:rsid w:val="002353B1"/>
    <w:rsid w:val="002355A1"/>
    <w:rsid w:val="0024121E"/>
    <w:rsid w:val="002422EF"/>
    <w:rsid w:val="00243BA0"/>
    <w:rsid w:val="002449F8"/>
    <w:rsid w:val="00244A01"/>
    <w:rsid w:val="002474F9"/>
    <w:rsid w:val="00250010"/>
    <w:rsid w:val="00251ABA"/>
    <w:rsid w:val="00257462"/>
    <w:rsid w:val="00261D41"/>
    <w:rsid w:val="00267D7F"/>
    <w:rsid w:val="00270D29"/>
    <w:rsid w:val="00271DCC"/>
    <w:rsid w:val="00272B98"/>
    <w:rsid w:val="002802DD"/>
    <w:rsid w:val="00281250"/>
    <w:rsid w:val="0028173A"/>
    <w:rsid w:val="002831CD"/>
    <w:rsid w:val="00283699"/>
    <w:rsid w:val="002858F1"/>
    <w:rsid w:val="00287582"/>
    <w:rsid w:val="00290567"/>
    <w:rsid w:val="00290692"/>
    <w:rsid w:val="00291F43"/>
    <w:rsid w:val="00294D91"/>
    <w:rsid w:val="0029550B"/>
    <w:rsid w:val="00296B7E"/>
    <w:rsid w:val="00296D64"/>
    <w:rsid w:val="002A0B9D"/>
    <w:rsid w:val="002A1CE0"/>
    <w:rsid w:val="002A2144"/>
    <w:rsid w:val="002A3FFC"/>
    <w:rsid w:val="002A4AA8"/>
    <w:rsid w:val="002A5939"/>
    <w:rsid w:val="002A5FE4"/>
    <w:rsid w:val="002A61BD"/>
    <w:rsid w:val="002B02E2"/>
    <w:rsid w:val="002B222B"/>
    <w:rsid w:val="002B62BA"/>
    <w:rsid w:val="002B6E91"/>
    <w:rsid w:val="002C09B6"/>
    <w:rsid w:val="002C0D66"/>
    <w:rsid w:val="002C4438"/>
    <w:rsid w:val="002C4597"/>
    <w:rsid w:val="002C5D7C"/>
    <w:rsid w:val="002C6BC4"/>
    <w:rsid w:val="002C7A68"/>
    <w:rsid w:val="002D0D85"/>
    <w:rsid w:val="002D2252"/>
    <w:rsid w:val="002D3311"/>
    <w:rsid w:val="002D3FFD"/>
    <w:rsid w:val="002D689B"/>
    <w:rsid w:val="002D7337"/>
    <w:rsid w:val="002E0E1D"/>
    <w:rsid w:val="002E16F9"/>
    <w:rsid w:val="002E4021"/>
    <w:rsid w:val="002E6161"/>
    <w:rsid w:val="002F1B33"/>
    <w:rsid w:val="002F24CC"/>
    <w:rsid w:val="002F2DA5"/>
    <w:rsid w:val="002F2DF2"/>
    <w:rsid w:val="002F4D55"/>
    <w:rsid w:val="00303A2E"/>
    <w:rsid w:val="00304329"/>
    <w:rsid w:val="00304CD2"/>
    <w:rsid w:val="0030769E"/>
    <w:rsid w:val="00310F5F"/>
    <w:rsid w:val="003123EA"/>
    <w:rsid w:val="00312576"/>
    <w:rsid w:val="003137CA"/>
    <w:rsid w:val="00314B8F"/>
    <w:rsid w:val="00317AEB"/>
    <w:rsid w:val="0033317E"/>
    <w:rsid w:val="0033464A"/>
    <w:rsid w:val="00334746"/>
    <w:rsid w:val="00335E29"/>
    <w:rsid w:val="00337902"/>
    <w:rsid w:val="003407CA"/>
    <w:rsid w:val="0034282B"/>
    <w:rsid w:val="00342A0B"/>
    <w:rsid w:val="00350363"/>
    <w:rsid w:val="00351884"/>
    <w:rsid w:val="0035207F"/>
    <w:rsid w:val="00352A5E"/>
    <w:rsid w:val="00353856"/>
    <w:rsid w:val="00357114"/>
    <w:rsid w:val="00357AC6"/>
    <w:rsid w:val="003612B6"/>
    <w:rsid w:val="00363079"/>
    <w:rsid w:val="00363620"/>
    <w:rsid w:val="00365642"/>
    <w:rsid w:val="00367846"/>
    <w:rsid w:val="00371255"/>
    <w:rsid w:val="003715E6"/>
    <w:rsid w:val="00371917"/>
    <w:rsid w:val="003721BB"/>
    <w:rsid w:val="00374D98"/>
    <w:rsid w:val="003759EF"/>
    <w:rsid w:val="0037644E"/>
    <w:rsid w:val="003777EC"/>
    <w:rsid w:val="00377ECD"/>
    <w:rsid w:val="00384778"/>
    <w:rsid w:val="00385AD0"/>
    <w:rsid w:val="0038661A"/>
    <w:rsid w:val="003875A2"/>
    <w:rsid w:val="0039079D"/>
    <w:rsid w:val="00391478"/>
    <w:rsid w:val="00393B4D"/>
    <w:rsid w:val="0039507E"/>
    <w:rsid w:val="00396209"/>
    <w:rsid w:val="00396FDF"/>
    <w:rsid w:val="003A0394"/>
    <w:rsid w:val="003A194D"/>
    <w:rsid w:val="003A2136"/>
    <w:rsid w:val="003A3926"/>
    <w:rsid w:val="003A442E"/>
    <w:rsid w:val="003A49AA"/>
    <w:rsid w:val="003A562E"/>
    <w:rsid w:val="003B240F"/>
    <w:rsid w:val="003B2A30"/>
    <w:rsid w:val="003B3846"/>
    <w:rsid w:val="003B4383"/>
    <w:rsid w:val="003B4777"/>
    <w:rsid w:val="003B4F1E"/>
    <w:rsid w:val="003C0E82"/>
    <w:rsid w:val="003C1DD9"/>
    <w:rsid w:val="003C33B6"/>
    <w:rsid w:val="003C42E3"/>
    <w:rsid w:val="003C628B"/>
    <w:rsid w:val="003C674A"/>
    <w:rsid w:val="003C7DC8"/>
    <w:rsid w:val="003D23D0"/>
    <w:rsid w:val="003D2899"/>
    <w:rsid w:val="003D444A"/>
    <w:rsid w:val="003D4B38"/>
    <w:rsid w:val="003D67B4"/>
    <w:rsid w:val="003D67BE"/>
    <w:rsid w:val="003D7BC8"/>
    <w:rsid w:val="003E0C9B"/>
    <w:rsid w:val="003E1E54"/>
    <w:rsid w:val="003E4701"/>
    <w:rsid w:val="003E7DE6"/>
    <w:rsid w:val="003F3466"/>
    <w:rsid w:val="003F4D6D"/>
    <w:rsid w:val="003F6198"/>
    <w:rsid w:val="003F6AEF"/>
    <w:rsid w:val="0040086A"/>
    <w:rsid w:val="00403BD0"/>
    <w:rsid w:val="00405E47"/>
    <w:rsid w:val="004061A5"/>
    <w:rsid w:val="004071FB"/>
    <w:rsid w:val="00407B81"/>
    <w:rsid w:val="00410AE2"/>
    <w:rsid w:val="00412EB7"/>
    <w:rsid w:val="00413204"/>
    <w:rsid w:val="00413347"/>
    <w:rsid w:val="00413AB3"/>
    <w:rsid w:val="004145DC"/>
    <w:rsid w:val="0041463F"/>
    <w:rsid w:val="00414CBA"/>
    <w:rsid w:val="004155B5"/>
    <w:rsid w:val="0041688E"/>
    <w:rsid w:val="0041690B"/>
    <w:rsid w:val="004170C4"/>
    <w:rsid w:val="004243AC"/>
    <w:rsid w:val="004259A1"/>
    <w:rsid w:val="004265F5"/>
    <w:rsid w:val="00427C16"/>
    <w:rsid w:val="00431040"/>
    <w:rsid w:val="00434B05"/>
    <w:rsid w:val="004406ED"/>
    <w:rsid w:val="004416AB"/>
    <w:rsid w:val="004420CE"/>
    <w:rsid w:val="00443E6A"/>
    <w:rsid w:val="004449DC"/>
    <w:rsid w:val="00445128"/>
    <w:rsid w:val="00446C7F"/>
    <w:rsid w:val="00446E24"/>
    <w:rsid w:val="00451817"/>
    <w:rsid w:val="00454772"/>
    <w:rsid w:val="004611C2"/>
    <w:rsid w:val="00461811"/>
    <w:rsid w:val="00462BAD"/>
    <w:rsid w:val="004634AE"/>
    <w:rsid w:val="00467C06"/>
    <w:rsid w:val="004710C8"/>
    <w:rsid w:val="0047367D"/>
    <w:rsid w:val="004737D4"/>
    <w:rsid w:val="00474211"/>
    <w:rsid w:val="00475BC8"/>
    <w:rsid w:val="00481BD3"/>
    <w:rsid w:val="0048459D"/>
    <w:rsid w:val="00485608"/>
    <w:rsid w:val="00485854"/>
    <w:rsid w:val="00487A6E"/>
    <w:rsid w:val="0049383A"/>
    <w:rsid w:val="004938D9"/>
    <w:rsid w:val="00496260"/>
    <w:rsid w:val="0049642F"/>
    <w:rsid w:val="004965B5"/>
    <w:rsid w:val="004A18A0"/>
    <w:rsid w:val="004A2119"/>
    <w:rsid w:val="004A2CC3"/>
    <w:rsid w:val="004A428D"/>
    <w:rsid w:val="004A7046"/>
    <w:rsid w:val="004A7753"/>
    <w:rsid w:val="004B0E8E"/>
    <w:rsid w:val="004B2D62"/>
    <w:rsid w:val="004B5DA1"/>
    <w:rsid w:val="004B5E67"/>
    <w:rsid w:val="004B76D8"/>
    <w:rsid w:val="004C34B2"/>
    <w:rsid w:val="004C4F53"/>
    <w:rsid w:val="004C530A"/>
    <w:rsid w:val="004C6946"/>
    <w:rsid w:val="004C7951"/>
    <w:rsid w:val="004D10FA"/>
    <w:rsid w:val="004D2BD7"/>
    <w:rsid w:val="004D323D"/>
    <w:rsid w:val="004D5CA5"/>
    <w:rsid w:val="004D6589"/>
    <w:rsid w:val="004E0020"/>
    <w:rsid w:val="004E3D6E"/>
    <w:rsid w:val="004E3E6C"/>
    <w:rsid w:val="004E42FE"/>
    <w:rsid w:val="004E6690"/>
    <w:rsid w:val="004F007E"/>
    <w:rsid w:val="004F3F0F"/>
    <w:rsid w:val="004F4572"/>
    <w:rsid w:val="00500E1E"/>
    <w:rsid w:val="005036FD"/>
    <w:rsid w:val="00503B11"/>
    <w:rsid w:val="00510D4F"/>
    <w:rsid w:val="0051310E"/>
    <w:rsid w:val="00514991"/>
    <w:rsid w:val="00515C6B"/>
    <w:rsid w:val="00517739"/>
    <w:rsid w:val="00520EF0"/>
    <w:rsid w:val="005255B6"/>
    <w:rsid w:val="005278E4"/>
    <w:rsid w:val="00530D82"/>
    <w:rsid w:val="00531A4F"/>
    <w:rsid w:val="00532271"/>
    <w:rsid w:val="00533827"/>
    <w:rsid w:val="00535283"/>
    <w:rsid w:val="0054199D"/>
    <w:rsid w:val="00542AC7"/>
    <w:rsid w:val="00543B1E"/>
    <w:rsid w:val="0054494A"/>
    <w:rsid w:val="005453B4"/>
    <w:rsid w:val="00545D66"/>
    <w:rsid w:val="00546BC8"/>
    <w:rsid w:val="0054741A"/>
    <w:rsid w:val="0055026B"/>
    <w:rsid w:val="00551F9C"/>
    <w:rsid w:val="00553C8C"/>
    <w:rsid w:val="00554548"/>
    <w:rsid w:val="0055514D"/>
    <w:rsid w:val="00555CCF"/>
    <w:rsid w:val="00560895"/>
    <w:rsid w:val="005610B8"/>
    <w:rsid w:val="005619FD"/>
    <w:rsid w:val="00562D0D"/>
    <w:rsid w:val="00574D55"/>
    <w:rsid w:val="0057546C"/>
    <w:rsid w:val="005825C7"/>
    <w:rsid w:val="005851A7"/>
    <w:rsid w:val="005874FE"/>
    <w:rsid w:val="00587A36"/>
    <w:rsid w:val="00587EC7"/>
    <w:rsid w:val="00590207"/>
    <w:rsid w:val="00591119"/>
    <w:rsid w:val="00595CF6"/>
    <w:rsid w:val="00596CAA"/>
    <w:rsid w:val="005A0119"/>
    <w:rsid w:val="005A0151"/>
    <w:rsid w:val="005A079F"/>
    <w:rsid w:val="005A1A27"/>
    <w:rsid w:val="005A43C9"/>
    <w:rsid w:val="005A5BA9"/>
    <w:rsid w:val="005A6268"/>
    <w:rsid w:val="005A683D"/>
    <w:rsid w:val="005A710A"/>
    <w:rsid w:val="005A7D7C"/>
    <w:rsid w:val="005B2E4F"/>
    <w:rsid w:val="005B47DA"/>
    <w:rsid w:val="005B4F5A"/>
    <w:rsid w:val="005B619E"/>
    <w:rsid w:val="005C0482"/>
    <w:rsid w:val="005C0CDC"/>
    <w:rsid w:val="005C36AE"/>
    <w:rsid w:val="005C3E7E"/>
    <w:rsid w:val="005C5D76"/>
    <w:rsid w:val="005C772A"/>
    <w:rsid w:val="005D0870"/>
    <w:rsid w:val="005D0BEF"/>
    <w:rsid w:val="005D1C71"/>
    <w:rsid w:val="005D1DCA"/>
    <w:rsid w:val="005D2F27"/>
    <w:rsid w:val="005D453A"/>
    <w:rsid w:val="005D5B49"/>
    <w:rsid w:val="005D6A67"/>
    <w:rsid w:val="005D6AA4"/>
    <w:rsid w:val="005D7050"/>
    <w:rsid w:val="005D793D"/>
    <w:rsid w:val="005E05E3"/>
    <w:rsid w:val="005E2A7A"/>
    <w:rsid w:val="005E6261"/>
    <w:rsid w:val="005F5521"/>
    <w:rsid w:val="005F58BF"/>
    <w:rsid w:val="0060066F"/>
    <w:rsid w:val="006007E7"/>
    <w:rsid w:val="00601D6A"/>
    <w:rsid w:val="00601FE2"/>
    <w:rsid w:val="00602953"/>
    <w:rsid w:val="0060304B"/>
    <w:rsid w:val="0060306A"/>
    <w:rsid w:val="00603C04"/>
    <w:rsid w:val="0060641A"/>
    <w:rsid w:val="00612597"/>
    <w:rsid w:val="006135CD"/>
    <w:rsid w:val="00614E13"/>
    <w:rsid w:val="00616CA9"/>
    <w:rsid w:val="00616F3F"/>
    <w:rsid w:val="006202BB"/>
    <w:rsid w:val="00620DE3"/>
    <w:rsid w:val="00621C76"/>
    <w:rsid w:val="0062474B"/>
    <w:rsid w:val="00626BF1"/>
    <w:rsid w:val="00632195"/>
    <w:rsid w:val="00635695"/>
    <w:rsid w:val="00635C83"/>
    <w:rsid w:val="00636360"/>
    <w:rsid w:val="00636F37"/>
    <w:rsid w:val="00640B08"/>
    <w:rsid w:val="00640E2E"/>
    <w:rsid w:val="00644061"/>
    <w:rsid w:val="00647865"/>
    <w:rsid w:val="00652013"/>
    <w:rsid w:val="00652FEA"/>
    <w:rsid w:val="0065309B"/>
    <w:rsid w:val="006530CF"/>
    <w:rsid w:val="00664FFB"/>
    <w:rsid w:val="0067133E"/>
    <w:rsid w:val="00672A89"/>
    <w:rsid w:val="006745C3"/>
    <w:rsid w:val="00674A46"/>
    <w:rsid w:val="00676110"/>
    <w:rsid w:val="00676631"/>
    <w:rsid w:val="0068044B"/>
    <w:rsid w:val="00680EA6"/>
    <w:rsid w:val="006817CF"/>
    <w:rsid w:val="00681914"/>
    <w:rsid w:val="0068217C"/>
    <w:rsid w:val="00683AAC"/>
    <w:rsid w:val="006849F4"/>
    <w:rsid w:val="00684DBD"/>
    <w:rsid w:val="00690AC3"/>
    <w:rsid w:val="00692419"/>
    <w:rsid w:val="00693130"/>
    <w:rsid w:val="00694CF5"/>
    <w:rsid w:val="0069587F"/>
    <w:rsid w:val="006A14BC"/>
    <w:rsid w:val="006A3899"/>
    <w:rsid w:val="006A44EA"/>
    <w:rsid w:val="006B00F0"/>
    <w:rsid w:val="006B1F6A"/>
    <w:rsid w:val="006B7A6F"/>
    <w:rsid w:val="006C16C9"/>
    <w:rsid w:val="006C32F8"/>
    <w:rsid w:val="006D0069"/>
    <w:rsid w:val="006D0AC5"/>
    <w:rsid w:val="006D1F1F"/>
    <w:rsid w:val="006D2683"/>
    <w:rsid w:val="006D2EE9"/>
    <w:rsid w:val="006D745D"/>
    <w:rsid w:val="006E15D8"/>
    <w:rsid w:val="006E1685"/>
    <w:rsid w:val="006E46C9"/>
    <w:rsid w:val="006E6112"/>
    <w:rsid w:val="006E6DE6"/>
    <w:rsid w:val="006E7274"/>
    <w:rsid w:val="006F16CC"/>
    <w:rsid w:val="006F2510"/>
    <w:rsid w:val="006F4CF5"/>
    <w:rsid w:val="006F5B99"/>
    <w:rsid w:val="006F6361"/>
    <w:rsid w:val="006F6581"/>
    <w:rsid w:val="006F697B"/>
    <w:rsid w:val="006F72F3"/>
    <w:rsid w:val="006F7321"/>
    <w:rsid w:val="007027E6"/>
    <w:rsid w:val="00704B84"/>
    <w:rsid w:val="00704C1A"/>
    <w:rsid w:val="00712A6F"/>
    <w:rsid w:val="00713D6E"/>
    <w:rsid w:val="0071474E"/>
    <w:rsid w:val="00722AF8"/>
    <w:rsid w:val="00724193"/>
    <w:rsid w:val="00730E40"/>
    <w:rsid w:val="00733107"/>
    <w:rsid w:val="0073315C"/>
    <w:rsid w:val="0073323F"/>
    <w:rsid w:val="007355FF"/>
    <w:rsid w:val="00735777"/>
    <w:rsid w:val="00736764"/>
    <w:rsid w:val="00737633"/>
    <w:rsid w:val="007400ED"/>
    <w:rsid w:val="007418D6"/>
    <w:rsid w:val="00743ABE"/>
    <w:rsid w:val="007475A9"/>
    <w:rsid w:val="0074764D"/>
    <w:rsid w:val="007504BA"/>
    <w:rsid w:val="007529DF"/>
    <w:rsid w:val="00752D23"/>
    <w:rsid w:val="0075304C"/>
    <w:rsid w:val="00755BE6"/>
    <w:rsid w:val="0075681B"/>
    <w:rsid w:val="007576F6"/>
    <w:rsid w:val="00760257"/>
    <w:rsid w:val="00764CD8"/>
    <w:rsid w:val="00765B73"/>
    <w:rsid w:val="007666FD"/>
    <w:rsid w:val="00770179"/>
    <w:rsid w:val="007706EA"/>
    <w:rsid w:val="007708EB"/>
    <w:rsid w:val="0077131D"/>
    <w:rsid w:val="00772C5B"/>
    <w:rsid w:val="00775446"/>
    <w:rsid w:val="007759FC"/>
    <w:rsid w:val="00776CE6"/>
    <w:rsid w:val="007778BC"/>
    <w:rsid w:val="007819F7"/>
    <w:rsid w:val="00781FEE"/>
    <w:rsid w:val="00784B56"/>
    <w:rsid w:val="00785610"/>
    <w:rsid w:val="00791E5E"/>
    <w:rsid w:val="0079271D"/>
    <w:rsid w:val="00796FF0"/>
    <w:rsid w:val="007A0516"/>
    <w:rsid w:val="007A2C07"/>
    <w:rsid w:val="007A2F7E"/>
    <w:rsid w:val="007A4673"/>
    <w:rsid w:val="007A48FB"/>
    <w:rsid w:val="007A5371"/>
    <w:rsid w:val="007A59BA"/>
    <w:rsid w:val="007A64AA"/>
    <w:rsid w:val="007A6AF9"/>
    <w:rsid w:val="007B29F3"/>
    <w:rsid w:val="007B6F89"/>
    <w:rsid w:val="007B7016"/>
    <w:rsid w:val="007B7620"/>
    <w:rsid w:val="007C02F6"/>
    <w:rsid w:val="007C03E7"/>
    <w:rsid w:val="007C3B18"/>
    <w:rsid w:val="007C568F"/>
    <w:rsid w:val="007C6321"/>
    <w:rsid w:val="007D1E1D"/>
    <w:rsid w:val="007D223E"/>
    <w:rsid w:val="007D319F"/>
    <w:rsid w:val="007D4715"/>
    <w:rsid w:val="007D5B45"/>
    <w:rsid w:val="007E0150"/>
    <w:rsid w:val="007E0EA1"/>
    <w:rsid w:val="007E1354"/>
    <w:rsid w:val="007E2700"/>
    <w:rsid w:val="007E30BD"/>
    <w:rsid w:val="007E42D7"/>
    <w:rsid w:val="007F0107"/>
    <w:rsid w:val="007F4750"/>
    <w:rsid w:val="007F5586"/>
    <w:rsid w:val="007F6873"/>
    <w:rsid w:val="007F7D19"/>
    <w:rsid w:val="008007F1"/>
    <w:rsid w:val="00800D4F"/>
    <w:rsid w:val="00803583"/>
    <w:rsid w:val="00803A6D"/>
    <w:rsid w:val="00805343"/>
    <w:rsid w:val="00810F01"/>
    <w:rsid w:val="008126DC"/>
    <w:rsid w:val="00812916"/>
    <w:rsid w:val="00812EF7"/>
    <w:rsid w:val="00813B0C"/>
    <w:rsid w:val="0081720D"/>
    <w:rsid w:val="008174E9"/>
    <w:rsid w:val="00820383"/>
    <w:rsid w:val="008203AF"/>
    <w:rsid w:val="008229A4"/>
    <w:rsid w:val="0082421A"/>
    <w:rsid w:val="00825231"/>
    <w:rsid w:val="00827D8E"/>
    <w:rsid w:val="008327E2"/>
    <w:rsid w:val="00832A12"/>
    <w:rsid w:val="00834414"/>
    <w:rsid w:val="00834520"/>
    <w:rsid w:val="00836695"/>
    <w:rsid w:val="008366B5"/>
    <w:rsid w:val="00837A7B"/>
    <w:rsid w:val="00837B91"/>
    <w:rsid w:val="00840033"/>
    <w:rsid w:val="00840EE9"/>
    <w:rsid w:val="0084195B"/>
    <w:rsid w:val="008421AC"/>
    <w:rsid w:val="00842922"/>
    <w:rsid w:val="00845A44"/>
    <w:rsid w:val="00846B33"/>
    <w:rsid w:val="008504A2"/>
    <w:rsid w:val="00850E5E"/>
    <w:rsid w:val="00852AC5"/>
    <w:rsid w:val="00854BDE"/>
    <w:rsid w:val="008553CB"/>
    <w:rsid w:val="00857027"/>
    <w:rsid w:val="008626AA"/>
    <w:rsid w:val="008632C9"/>
    <w:rsid w:val="008642C0"/>
    <w:rsid w:val="00865B05"/>
    <w:rsid w:val="00866D10"/>
    <w:rsid w:val="00867B75"/>
    <w:rsid w:val="008723B8"/>
    <w:rsid w:val="0087385A"/>
    <w:rsid w:val="008776B7"/>
    <w:rsid w:val="008803A7"/>
    <w:rsid w:val="0088105C"/>
    <w:rsid w:val="00882275"/>
    <w:rsid w:val="00882F64"/>
    <w:rsid w:val="00886846"/>
    <w:rsid w:val="00886C7B"/>
    <w:rsid w:val="00890112"/>
    <w:rsid w:val="0089021A"/>
    <w:rsid w:val="0089094B"/>
    <w:rsid w:val="0089133F"/>
    <w:rsid w:val="008971C2"/>
    <w:rsid w:val="008A53F0"/>
    <w:rsid w:val="008A7690"/>
    <w:rsid w:val="008B0517"/>
    <w:rsid w:val="008B1875"/>
    <w:rsid w:val="008B40CC"/>
    <w:rsid w:val="008B42FD"/>
    <w:rsid w:val="008C077F"/>
    <w:rsid w:val="008C132F"/>
    <w:rsid w:val="008C5604"/>
    <w:rsid w:val="008C617D"/>
    <w:rsid w:val="008D0265"/>
    <w:rsid w:val="008D04A1"/>
    <w:rsid w:val="008D0F27"/>
    <w:rsid w:val="008D56BB"/>
    <w:rsid w:val="008E0633"/>
    <w:rsid w:val="008E06B0"/>
    <w:rsid w:val="008E0948"/>
    <w:rsid w:val="008E19EC"/>
    <w:rsid w:val="008E1EE6"/>
    <w:rsid w:val="008E2CD3"/>
    <w:rsid w:val="008E42C7"/>
    <w:rsid w:val="008E4614"/>
    <w:rsid w:val="008E6DFA"/>
    <w:rsid w:val="008F15EC"/>
    <w:rsid w:val="008F282E"/>
    <w:rsid w:val="008F298D"/>
    <w:rsid w:val="008F3731"/>
    <w:rsid w:val="008F67F6"/>
    <w:rsid w:val="009023FF"/>
    <w:rsid w:val="00903A73"/>
    <w:rsid w:val="009048CB"/>
    <w:rsid w:val="009064AB"/>
    <w:rsid w:val="00907CDD"/>
    <w:rsid w:val="00910999"/>
    <w:rsid w:val="00911410"/>
    <w:rsid w:val="00912AB1"/>
    <w:rsid w:val="00915762"/>
    <w:rsid w:val="009168D0"/>
    <w:rsid w:val="00916F09"/>
    <w:rsid w:val="00920BE9"/>
    <w:rsid w:val="00920D2C"/>
    <w:rsid w:val="0092159C"/>
    <w:rsid w:val="00923623"/>
    <w:rsid w:val="00926973"/>
    <w:rsid w:val="00926E12"/>
    <w:rsid w:val="00933B50"/>
    <w:rsid w:val="009344D9"/>
    <w:rsid w:val="00937867"/>
    <w:rsid w:val="0094286D"/>
    <w:rsid w:val="009448F6"/>
    <w:rsid w:val="00945A27"/>
    <w:rsid w:val="0094622B"/>
    <w:rsid w:val="00952B06"/>
    <w:rsid w:val="00953989"/>
    <w:rsid w:val="00953F54"/>
    <w:rsid w:val="009562EF"/>
    <w:rsid w:val="009570F2"/>
    <w:rsid w:val="0096096C"/>
    <w:rsid w:val="00961C3F"/>
    <w:rsid w:val="009620B2"/>
    <w:rsid w:val="009632C0"/>
    <w:rsid w:val="00965DAB"/>
    <w:rsid w:val="0096608F"/>
    <w:rsid w:val="00970DF3"/>
    <w:rsid w:val="00971287"/>
    <w:rsid w:val="009712A8"/>
    <w:rsid w:val="009742A1"/>
    <w:rsid w:val="00974B2D"/>
    <w:rsid w:val="0097715B"/>
    <w:rsid w:val="009775D6"/>
    <w:rsid w:val="00982945"/>
    <w:rsid w:val="00982D8C"/>
    <w:rsid w:val="00983473"/>
    <w:rsid w:val="00986B87"/>
    <w:rsid w:val="0099105F"/>
    <w:rsid w:val="009924CB"/>
    <w:rsid w:val="00995476"/>
    <w:rsid w:val="009954A5"/>
    <w:rsid w:val="00995F7A"/>
    <w:rsid w:val="00996845"/>
    <w:rsid w:val="00996E33"/>
    <w:rsid w:val="009A0A82"/>
    <w:rsid w:val="009A183B"/>
    <w:rsid w:val="009A2458"/>
    <w:rsid w:val="009A488B"/>
    <w:rsid w:val="009A7B01"/>
    <w:rsid w:val="009A7C8D"/>
    <w:rsid w:val="009B0308"/>
    <w:rsid w:val="009B4152"/>
    <w:rsid w:val="009B4DE4"/>
    <w:rsid w:val="009B594F"/>
    <w:rsid w:val="009B69A3"/>
    <w:rsid w:val="009C0565"/>
    <w:rsid w:val="009C3AAE"/>
    <w:rsid w:val="009C430A"/>
    <w:rsid w:val="009C72C6"/>
    <w:rsid w:val="009D3392"/>
    <w:rsid w:val="009D48B2"/>
    <w:rsid w:val="009D4C21"/>
    <w:rsid w:val="009D4D1F"/>
    <w:rsid w:val="009D56CF"/>
    <w:rsid w:val="009D6F7E"/>
    <w:rsid w:val="009E09F2"/>
    <w:rsid w:val="009E1587"/>
    <w:rsid w:val="009E1E2B"/>
    <w:rsid w:val="009E4D02"/>
    <w:rsid w:val="009E7F68"/>
    <w:rsid w:val="009F08F6"/>
    <w:rsid w:val="009F15DF"/>
    <w:rsid w:val="009F2D17"/>
    <w:rsid w:val="009F6CA6"/>
    <w:rsid w:val="009F7583"/>
    <w:rsid w:val="00A013FF"/>
    <w:rsid w:val="00A0229B"/>
    <w:rsid w:val="00A02AC8"/>
    <w:rsid w:val="00A02F45"/>
    <w:rsid w:val="00A0452F"/>
    <w:rsid w:val="00A058FB"/>
    <w:rsid w:val="00A10EB9"/>
    <w:rsid w:val="00A11B1E"/>
    <w:rsid w:val="00A11C90"/>
    <w:rsid w:val="00A135B7"/>
    <w:rsid w:val="00A15610"/>
    <w:rsid w:val="00A1629F"/>
    <w:rsid w:val="00A22223"/>
    <w:rsid w:val="00A23A34"/>
    <w:rsid w:val="00A2488B"/>
    <w:rsid w:val="00A2694F"/>
    <w:rsid w:val="00A31F40"/>
    <w:rsid w:val="00A34992"/>
    <w:rsid w:val="00A34B95"/>
    <w:rsid w:val="00A40CAF"/>
    <w:rsid w:val="00A40CB1"/>
    <w:rsid w:val="00A41566"/>
    <w:rsid w:val="00A41F1C"/>
    <w:rsid w:val="00A433CF"/>
    <w:rsid w:val="00A43A02"/>
    <w:rsid w:val="00A43CAE"/>
    <w:rsid w:val="00A4689A"/>
    <w:rsid w:val="00A503EF"/>
    <w:rsid w:val="00A530A5"/>
    <w:rsid w:val="00A544D7"/>
    <w:rsid w:val="00A54F5A"/>
    <w:rsid w:val="00A5506C"/>
    <w:rsid w:val="00A60417"/>
    <w:rsid w:val="00A61047"/>
    <w:rsid w:val="00A62338"/>
    <w:rsid w:val="00A62CBB"/>
    <w:rsid w:val="00A6356B"/>
    <w:rsid w:val="00A6399B"/>
    <w:rsid w:val="00A66FAE"/>
    <w:rsid w:val="00A700D3"/>
    <w:rsid w:val="00A7290E"/>
    <w:rsid w:val="00A72D72"/>
    <w:rsid w:val="00A74DAE"/>
    <w:rsid w:val="00A769D5"/>
    <w:rsid w:val="00A80001"/>
    <w:rsid w:val="00A80B8A"/>
    <w:rsid w:val="00A82812"/>
    <w:rsid w:val="00A84ADE"/>
    <w:rsid w:val="00A85CFB"/>
    <w:rsid w:val="00A868B3"/>
    <w:rsid w:val="00A91F5C"/>
    <w:rsid w:val="00A92F0C"/>
    <w:rsid w:val="00A931E4"/>
    <w:rsid w:val="00A93659"/>
    <w:rsid w:val="00A937C3"/>
    <w:rsid w:val="00A95401"/>
    <w:rsid w:val="00A95F7A"/>
    <w:rsid w:val="00AA12E7"/>
    <w:rsid w:val="00AA147B"/>
    <w:rsid w:val="00AA306C"/>
    <w:rsid w:val="00AA377E"/>
    <w:rsid w:val="00AB17C9"/>
    <w:rsid w:val="00AB48FB"/>
    <w:rsid w:val="00AB52C6"/>
    <w:rsid w:val="00AC17A0"/>
    <w:rsid w:val="00AC30E0"/>
    <w:rsid w:val="00AC3257"/>
    <w:rsid w:val="00AC5380"/>
    <w:rsid w:val="00AC66E8"/>
    <w:rsid w:val="00AC6F6C"/>
    <w:rsid w:val="00AC7FF5"/>
    <w:rsid w:val="00AD6D68"/>
    <w:rsid w:val="00AD73DC"/>
    <w:rsid w:val="00AD7B8B"/>
    <w:rsid w:val="00AE148E"/>
    <w:rsid w:val="00AE273D"/>
    <w:rsid w:val="00AE27A1"/>
    <w:rsid w:val="00AE32E2"/>
    <w:rsid w:val="00AE34EC"/>
    <w:rsid w:val="00AE356E"/>
    <w:rsid w:val="00AE360C"/>
    <w:rsid w:val="00AE4681"/>
    <w:rsid w:val="00AE5A9F"/>
    <w:rsid w:val="00AE6157"/>
    <w:rsid w:val="00AF0228"/>
    <w:rsid w:val="00AF2BDF"/>
    <w:rsid w:val="00AF5920"/>
    <w:rsid w:val="00B00658"/>
    <w:rsid w:val="00B01211"/>
    <w:rsid w:val="00B07DA7"/>
    <w:rsid w:val="00B10315"/>
    <w:rsid w:val="00B111B5"/>
    <w:rsid w:val="00B1248C"/>
    <w:rsid w:val="00B14023"/>
    <w:rsid w:val="00B22B35"/>
    <w:rsid w:val="00B2353F"/>
    <w:rsid w:val="00B23D0B"/>
    <w:rsid w:val="00B24CB2"/>
    <w:rsid w:val="00B25FD2"/>
    <w:rsid w:val="00B26ACF"/>
    <w:rsid w:val="00B32E83"/>
    <w:rsid w:val="00B33291"/>
    <w:rsid w:val="00B34138"/>
    <w:rsid w:val="00B345E7"/>
    <w:rsid w:val="00B36077"/>
    <w:rsid w:val="00B400A8"/>
    <w:rsid w:val="00B433C2"/>
    <w:rsid w:val="00B456A1"/>
    <w:rsid w:val="00B4767E"/>
    <w:rsid w:val="00B51345"/>
    <w:rsid w:val="00B547A2"/>
    <w:rsid w:val="00B5589D"/>
    <w:rsid w:val="00B60CC6"/>
    <w:rsid w:val="00B63718"/>
    <w:rsid w:val="00B63949"/>
    <w:rsid w:val="00B63F4D"/>
    <w:rsid w:val="00B658DB"/>
    <w:rsid w:val="00B7292D"/>
    <w:rsid w:val="00B73AE0"/>
    <w:rsid w:val="00B763D8"/>
    <w:rsid w:val="00B772D8"/>
    <w:rsid w:val="00B82623"/>
    <w:rsid w:val="00B85F15"/>
    <w:rsid w:val="00B91A36"/>
    <w:rsid w:val="00B966B3"/>
    <w:rsid w:val="00B967B4"/>
    <w:rsid w:val="00B96FF7"/>
    <w:rsid w:val="00B97498"/>
    <w:rsid w:val="00BA0DF9"/>
    <w:rsid w:val="00BA1362"/>
    <w:rsid w:val="00BA35F8"/>
    <w:rsid w:val="00BA4277"/>
    <w:rsid w:val="00BA4C40"/>
    <w:rsid w:val="00BA6076"/>
    <w:rsid w:val="00BA724E"/>
    <w:rsid w:val="00BA7C46"/>
    <w:rsid w:val="00BB10B0"/>
    <w:rsid w:val="00BB2AEF"/>
    <w:rsid w:val="00BC32EB"/>
    <w:rsid w:val="00BD20DF"/>
    <w:rsid w:val="00BD25E1"/>
    <w:rsid w:val="00BD2885"/>
    <w:rsid w:val="00BD3146"/>
    <w:rsid w:val="00BD3696"/>
    <w:rsid w:val="00BE0C53"/>
    <w:rsid w:val="00BE1AE2"/>
    <w:rsid w:val="00BE1C22"/>
    <w:rsid w:val="00BE3A01"/>
    <w:rsid w:val="00BE3BA4"/>
    <w:rsid w:val="00BE5B2B"/>
    <w:rsid w:val="00BE662E"/>
    <w:rsid w:val="00BF0BC9"/>
    <w:rsid w:val="00BF146C"/>
    <w:rsid w:val="00BF194E"/>
    <w:rsid w:val="00BF3AD8"/>
    <w:rsid w:val="00BF407F"/>
    <w:rsid w:val="00BF40F0"/>
    <w:rsid w:val="00BF647C"/>
    <w:rsid w:val="00BF787C"/>
    <w:rsid w:val="00C0118F"/>
    <w:rsid w:val="00C018BE"/>
    <w:rsid w:val="00C0237D"/>
    <w:rsid w:val="00C03A13"/>
    <w:rsid w:val="00C04B54"/>
    <w:rsid w:val="00C0602D"/>
    <w:rsid w:val="00C14E2B"/>
    <w:rsid w:val="00C16EC1"/>
    <w:rsid w:val="00C20635"/>
    <w:rsid w:val="00C21317"/>
    <w:rsid w:val="00C2173A"/>
    <w:rsid w:val="00C2227C"/>
    <w:rsid w:val="00C2230A"/>
    <w:rsid w:val="00C22BCA"/>
    <w:rsid w:val="00C26B11"/>
    <w:rsid w:val="00C32279"/>
    <w:rsid w:val="00C3355C"/>
    <w:rsid w:val="00C40A57"/>
    <w:rsid w:val="00C42537"/>
    <w:rsid w:val="00C44357"/>
    <w:rsid w:val="00C450DF"/>
    <w:rsid w:val="00C453B3"/>
    <w:rsid w:val="00C45FEE"/>
    <w:rsid w:val="00C467FE"/>
    <w:rsid w:val="00C4693F"/>
    <w:rsid w:val="00C5070C"/>
    <w:rsid w:val="00C51CFC"/>
    <w:rsid w:val="00C610AA"/>
    <w:rsid w:val="00C621FB"/>
    <w:rsid w:val="00C66AF2"/>
    <w:rsid w:val="00C71ADE"/>
    <w:rsid w:val="00C71E98"/>
    <w:rsid w:val="00C72072"/>
    <w:rsid w:val="00C741E9"/>
    <w:rsid w:val="00C75288"/>
    <w:rsid w:val="00C754C7"/>
    <w:rsid w:val="00C75CC1"/>
    <w:rsid w:val="00C75E80"/>
    <w:rsid w:val="00C77803"/>
    <w:rsid w:val="00C80CEF"/>
    <w:rsid w:val="00C815F7"/>
    <w:rsid w:val="00C8271D"/>
    <w:rsid w:val="00C90E25"/>
    <w:rsid w:val="00C90E93"/>
    <w:rsid w:val="00C93A69"/>
    <w:rsid w:val="00C946A3"/>
    <w:rsid w:val="00C946AD"/>
    <w:rsid w:val="00C94B6B"/>
    <w:rsid w:val="00C979C6"/>
    <w:rsid w:val="00CA3B9F"/>
    <w:rsid w:val="00CA42A8"/>
    <w:rsid w:val="00CA50A1"/>
    <w:rsid w:val="00CA599C"/>
    <w:rsid w:val="00CA6CC1"/>
    <w:rsid w:val="00CA7CFE"/>
    <w:rsid w:val="00CB04D2"/>
    <w:rsid w:val="00CB0DA3"/>
    <w:rsid w:val="00CB1875"/>
    <w:rsid w:val="00CB491D"/>
    <w:rsid w:val="00CB5FE2"/>
    <w:rsid w:val="00CC154E"/>
    <w:rsid w:val="00CC40CE"/>
    <w:rsid w:val="00CC4431"/>
    <w:rsid w:val="00CD00CB"/>
    <w:rsid w:val="00CD038D"/>
    <w:rsid w:val="00CD159A"/>
    <w:rsid w:val="00CD46F5"/>
    <w:rsid w:val="00CE027C"/>
    <w:rsid w:val="00CE0D43"/>
    <w:rsid w:val="00CE1395"/>
    <w:rsid w:val="00CE169B"/>
    <w:rsid w:val="00CE3F2C"/>
    <w:rsid w:val="00CE44C3"/>
    <w:rsid w:val="00CE47A6"/>
    <w:rsid w:val="00CE6AD0"/>
    <w:rsid w:val="00CF0B0A"/>
    <w:rsid w:val="00CF16D8"/>
    <w:rsid w:val="00CF3148"/>
    <w:rsid w:val="00CF3E66"/>
    <w:rsid w:val="00CF45C4"/>
    <w:rsid w:val="00CF5D42"/>
    <w:rsid w:val="00CF7579"/>
    <w:rsid w:val="00CF7E9C"/>
    <w:rsid w:val="00D021D2"/>
    <w:rsid w:val="00D05214"/>
    <w:rsid w:val="00D05EA1"/>
    <w:rsid w:val="00D0682F"/>
    <w:rsid w:val="00D10834"/>
    <w:rsid w:val="00D12B02"/>
    <w:rsid w:val="00D12ECB"/>
    <w:rsid w:val="00D12F5E"/>
    <w:rsid w:val="00D13822"/>
    <w:rsid w:val="00D14FBA"/>
    <w:rsid w:val="00D172A2"/>
    <w:rsid w:val="00D22888"/>
    <w:rsid w:val="00D22F17"/>
    <w:rsid w:val="00D232FD"/>
    <w:rsid w:val="00D237B5"/>
    <w:rsid w:val="00D23B01"/>
    <w:rsid w:val="00D24BDD"/>
    <w:rsid w:val="00D24FE4"/>
    <w:rsid w:val="00D2655D"/>
    <w:rsid w:val="00D267F9"/>
    <w:rsid w:val="00D27007"/>
    <w:rsid w:val="00D273B5"/>
    <w:rsid w:val="00D339CE"/>
    <w:rsid w:val="00D3455F"/>
    <w:rsid w:val="00D36320"/>
    <w:rsid w:val="00D37D18"/>
    <w:rsid w:val="00D40D36"/>
    <w:rsid w:val="00D470AF"/>
    <w:rsid w:val="00D478B4"/>
    <w:rsid w:val="00D50BE3"/>
    <w:rsid w:val="00D50CA1"/>
    <w:rsid w:val="00D50F17"/>
    <w:rsid w:val="00D50FF5"/>
    <w:rsid w:val="00D55109"/>
    <w:rsid w:val="00D57D73"/>
    <w:rsid w:val="00D60275"/>
    <w:rsid w:val="00D60EFE"/>
    <w:rsid w:val="00D62797"/>
    <w:rsid w:val="00D6473B"/>
    <w:rsid w:val="00D70A74"/>
    <w:rsid w:val="00D727CA"/>
    <w:rsid w:val="00D75EEC"/>
    <w:rsid w:val="00D77FAB"/>
    <w:rsid w:val="00D80D0F"/>
    <w:rsid w:val="00D84EDD"/>
    <w:rsid w:val="00D85FB6"/>
    <w:rsid w:val="00D86DBC"/>
    <w:rsid w:val="00D92917"/>
    <w:rsid w:val="00D93A30"/>
    <w:rsid w:val="00D9533F"/>
    <w:rsid w:val="00D95C19"/>
    <w:rsid w:val="00D975EE"/>
    <w:rsid w:val="00D9782F"/>
    <w:rsid w:val="00DA1600"/>
    <w:rsid w:val="00DA25D4"/>
    <w:rsid w:val="00DA4A87"/>
    <w:rsid w:val="00DA76D0"/>
    <w:rsid w:val="00DA7DC4"/>
    <w:rsid w:val="00DB039D"/>
    <w:rsid w:val="00DB24F6"/>
    <w:rsid w:val="00DB25C5"/>
    <w:rsid w:val="00DB7559"/>
    <w:rsid w:val="00DC0405"/>
    <w:rsid w:val="00DC2B14"/>
    <w:rsid w:val="00DC5CDE"/>
    <w:rsid w:val="00DD17D6"/>
    <w:rsid w:val="00DD3516"/>
    <w:rsid w:val="00DD3BBF"/>
    <w:rsid w:val="00DD4161"/>
    <w:rsid w:val="00DD4DD7"/>
    <w:rsid w:val="00DD5B07"/>
    <w:rsid w:val="00DD79AB"/>
    <w:rsid w:val="00DE2D99"/>
    <w:rsid w:val="00DE63A9"/>
    <w:rsid w:val="00DE6451"/>
    <w:rsid w:val="00DF0A56"/>
    <w:rsid w:val="00DF1267"/>
    <w:rsid w:val="00DF1A99"/>
    <w:rsid w:val="00DF2580"/>
    <w:rsid w:val="00DF3036"/>
    <w:rsid w:val="00DF36CC"/>
    <w:rsid w:val="00DF4CE0"/>
    <w:rsid w:val="00DF6982"/>
    <w:rsid w:val="00E01241"/>
    <w:rsid w:val="00E01919"/>
    <w:rsid w:val="00E03387"/>
    <w:rsid w:val="00E03A57"/>
    <w:rsid w:val="00E0402F"/>
    <w:rsid w:val="00E04A72"/>
    <w:rsid w:val="00E07783"/>
    <w:rsid w:val="00E109CD"/>
    <w:rsid w:val="00E12470"/>
    <w:rsid w:val="00E17738"/>
    <w:rsid w:val="00E24500"/>
    <w:rsid w:val="00E25150"/>
    <w:rsid w:val="00E25AD8"/>
    <w:rsid w:val="00E26AA7"/>
    <w:rsid w:val="00E2796D"/>
    <w:rsid w:val="00E30844"/>
    <w:rsid w:val="00E359D5"/>
    <w:rsid w:val="00E4026E"/>
    <w:rsid w:val="00E40482"/>
    <w:rsid w:val="00E409B3"/>
    <w:rsid w:val="00E46729"/>
    <w:rsid w:val="00E47095"/>
    <w:rsid w:val="00E5402E"/>
    <w:rsid w:val="00E5737F"/>
    <w:rsid w:val="00E5760F"/>
    <w:rsid w:val="00E57ABE"/>
    <w:rsid w:val="00E60E13"/>
    <w:rsid w:val="00E60F78"/>
    <w:rsid w:val="00E61440"/>
    <w:rsid w:val="00E61C15"/>
    <w:rsid w:val="00E62B48"/>
    <w:rsid w:val="00E70B7B"/>
    <w:rsid w:val="00E727AB"/>
    <w:rsid w:val="00E7465C"/>
    <w:rsid w:val="00E7577F"/>
    <w:rsid w:val="00E7743D"/>
    <w:rsid w:val="00E81315"/>
    <w:rsid w:val="00E81C26"/>
    <w:rsid w:val="00E839B7"/>
    <w:rsid w:val="00E84C72"/>
    <w:rsid w:val="00E84E3A"/>
    <w:rsid w:val="00E8537A"/>
    <w:rsid w:val="00E86B7A"/>
    <w:rsid w:val="00E87C68"/>
    <w:rsid w:val="00E90258"/>
    <w:rsid w:val="00E93720"/>
    <w:rsid w:val="00E94430"/>
    <w:rsid w:val="00E94F5D"/>
    <w:rsid w:val="00E95813"/>
    <w:rsid w:val="00E96546"/>
    <w:rsid w:val="00E976AC"/>
    <w:rsid w:val="00EA412F"/>
    <w:rsid w:val="00EA4E2E"/>
    <w:rsid w:val="00EA5B94"/>
    <w:rsid w:val="00EA5CB1"/>
    <w:rsid w:val="00EB0B04"/>
    <w:rsid w:val="00EB1AF8"/>
    <w:rsid w:val="00EB22FD"/>
    <w:rsid w:val="00EB6FB0"/>
    <w:rsid w:val="00EC45F4"/>
    <w:rsid w:val="00EC52E2"/>
    <w:rsid w:val="00EC667D"/>
    <w:rsid w:val="00EC71B8"/>
    <w:rsid w:val="00ED2D30"/>
    <w:rsid w:val="00ED3668"/>
    <w:rsid w:val="00ED3AEC"/>
    <w:rsid w:val="00ED40EC"/>
    <w:rsid w:val="00ED4737"/>
    <w:rsid w:val="00ED4CF8"/>
    <w:rsid w:val="00ED54E0"/>
    <w:rsid w:val="00ED6405"/>
    <w:rsid w:val="00ED7506"/>
    <w:rsid w:val="00EE083E"/>
    <w:rsid w:val="00EE1A28"/>
    <w:rsid w:val="00EE270B"/>
    <w:rsid w:val="00EE39D5"/>
    <w:rsid w:val="00EE6D1E"/>
    <w:rsid w:val="00EF03CC"/>
    <w:rsid w:val="00EF0D70"/>
    <w:rsid w:val="00EF19D9"/>
    <w:rsid w:val="00EF1D94"/>
    <w:rsid w:val="00EF396A"/>
    <w:rsid w:val="00EF58DC"/>
    <w:rsid w:val="00EF6CB8"/>
    <w:rsid w:val="00F00247"/>
    <w:rsid w:val="00F012F0"/>
    <w:rsid w:val="00F024CE"/>
    <w:rsid w:val="00F03CE0"/>
    <w:rsid w:val="00F04209"/>
    <w:rsid w:val="00F07E68"/>
    <w:rsid w:val="00F108A1"/>
    <w:rsid w:val="00F15EC2"/>
    <w:rsid w:val="00F20A02"/>
    <w:rsid w:val="00F21C4D"/>
    <w:rsid w:val="00F244EC"/>
    <w:rsid w:val="00F2567C"/>
    <w:rsid w:val="00F27213"/>
    <w:rsid w:val="00F27C48"/>
    <w:rsid w:val="00F30E3A"/>
    <w:rsid w:val="00F33AE9"/>
    <w:rsid w:val="00F35843"/>
    <w:rsid w:val="00F36988"/>
    <w:rsid w:val="00F40757"/>
    <w:rsid w:val="00F40C9A"/>
    <w:rsid w:val="00F4247B"/>
    <w:rsid w:val="00F44331"/>
    <w:rsid w:val="00F45818"/>
    <w:rsid w:val="00F45D8A"/>
    <w:rsid w:val="00F464C6"/>
    <w:rsid w:val="00F4673A"/>
    <w:rsid w:val="00F46847"/>
    <w:rsid w:val="00F50ED2"/>
    <w:rsid w:val="00F52566"/>
    <w:rsid w:val="00F5378F"/>
    <w:rsid w:val="00F54CEC"/>
    <w:rsid w:val="00F577C4"/>
    <w:rsid w:val="00F63E29"/>
    <w:rsid w:val="00F640D1"/>
    <w:rsid w:val="00F647F8"/>
    <w:rsid w:val="00F64F6C"/>
    <w:rsid w:val="00F67A46"/>
    <w:rsid w:val="00F70C3F"/>
    <w:rsid w:val="00F70DFB"/>
    <w:rsid w:val="00F7139D"/>
    <w:rsid w:val="00F717BD"/>
    <w:rsid w:val="00F74907"/>
    <w:rsid w:val="00F74C93"/>
    <w:rsid w:val="00F753EF"/>
    <w:rsid w:val="00F818D7"/>
    <w:rsid w:val="00F819AA"/>
    <w:rsid w:val="00F81B5F"/>
    <w:rsid w:val="00F911D3"/>
    <w:rsid w:val="00F92032"/>
    <w:rsid w:val="00F93289"/>
    <w:rsid w:val="00F9340C"/>
    <w:rsid w:val="00F93A98"/>
    <w:rsid w:val="00F96E4C"/>
    <w:rsid w:val="00F9731F"/>
    <w:rsid w:val="00F97C5E"/>
    <w:rsid w:val="00FA2FB2"/>
    <w:rsid w:val="00FA4134"/>
    <w:rsid w:val="00FA42D9"/>
    <w:rsid w:val="00FB0582"/>
    <w:rsid w:val="00FB0BD8"/>
    <w:rsid w:val="00FB330D"/>
    <w:rsid w:val="00FB3EC1"/>
    <w:rsid w:val="00FB3F2B"/>
    <w:rsid w:val="00FB47E6"/>
    <w:rsid w:val="00FB6B07"/>
    <w:rsid w:val="00FB6BCF"/>
    <w:rsid w:val="00FB74EC"/>
    <w:rsid w:val="00FC0362"/>
    <w:rsid w:val="00FC0EE3"/>
    <w:rsid w:val="00FC136E"/>
    <w:rsid w:val="00FC272A"/>
    <w:rsid w:val="00FC6C05"/>
    <w:rsid w:val="00FD0CA5"/>
    <w:rsid w:val="00FD470C"/>
    <w:rsid w:val="00FD595B"/>
    <w:rsid w:val="00FE0A7A"/>
    <w:rsid w:val="00FE22CC"/>
    <w:rsid w:val="00FE3B45"/>
    <w:rsid w:val="00FE5C61"/>
    <w:rsid w:val="00FF2094"/>
    <w:rsid w:val="00FF29C5"/>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781855-BB6D-4AB3-8E30-0B220DC2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5642"/>
    <w:pPr>
      <w:spacing w:after="0" w:line="240" w:lineRule="auto"/>
    </w:pPr>
    <w:rPr>
      <w:rFonts w:ascii="Times New Roman" w:eastAsia="SimSun" w:hAnsi="Times New Roman" w:cs="Times New Roman"/>
      <w:sz w:val="24"/>
      <w:szCs w:val="24"/>
      <w:lang w:eastAsia="zh-CN"/>
    </w:rPr>
  </w:style>
  <w:style w:type="paragraph" w:styleId="1">
    <w:name w:val="heading 1"/>
    <w:aliases w:val="Заголовок 0"/>
    <w:basedOn w:val="a1"/>
    <w:next w:val="a1"/>
    <w:link w:val="10"/>
    <w:qFormat/>
    <w:rsid w:val="00C3355C"/>
    <w:pPr>
      <w:keepNext/>
      <w:numPr>
        <w:numId w:val="10"/>
      </w:numPr>
      <w:tabs>
        <w:tab w:val="left" w:pos="2410"/>
      </w:tabs>
      <w:spacing w:after="240"/>
      <w:ind w:right="567"/>
      <w:outlineLvl w:val="0"/>
    </w:pPr>
    <w:rPr>
      <w:rFonts w:ascii="Arial" w:eastAsia="Times New Roman" w:hAnsi="Arial" w:cs="Arial"/>
      <w:kern w:val="32"/>
      <w:sz w:val="32"/>
      <w:szCs w:val="32"/>
      <w:lang w:eastAsia="ru-RU"/>
    </w:rPr>
  </w:style>
  <w:style w:type="paragraph" w:styleId="2">
    <w:name w:val="heading 2"/>
    <w:aliases w:val="Раздел 1"/>
    <w:basedOn w:val="a1"/>
    <w:next w:val="a2"/>
    <w:link w:val="20"/>
    <w:semiHidden/>
    <w:unhideWhenUsed/>
    <w:qFormat/>
    <w:rsid w:val="00C3355C"/>
    <w:pPr>
      <w:keepNext/>
      <w:numPr>
        <w:ilvl w:val="1"/>
        <w:numId w:val="10"/>
      </w:numPr>
      <w:spacing w:before="120" w:after="120"/>
      <w:outlineLvl w:val="1"/>
    </w:pPr>
    <w:rPr>
      <w:rFonts w:ascii="Arial" w:eastAsia="Times New Roman" w:hAnsi="Arial" w:cs="Arial"/>
      <w:sz w:val="32"/>
      <w:lang w:eastAsia="ru-RU"/>
    </w:rPr>
  </w:style>
  <w:style w:type="paragraph" w:styleId="3">
    <w:name w:val="heading 3"/>
    <w:next w:val="a3"/>
    <w:link w:val="30"/>
    <w:unhideWhenUsed/>
    <w:qFormat/>
    <w:rsid w:val="00C3355C"/>
    <w:pPr>
      <w:keepNext/>
      <w:keepLines/>
      <w:numPr>
        <w:ilvl w:val="2"/>
        <w:numId w:val="10"/>
      </w:numPr>
      <w:suppressAutoHyphens/>
      <w:spacing w:before="240" w:after="120" w:line="240" w:lineRule="auto"/>
      <w:outlineLvl w:val="2"/>
    </w:pPr>
    <w:rPr>
      <w:rFonts w:ascii="Arial" w:eastAsia="Times New Roman" w:hAnsi="Arial" w:cs="Times New Roman"/>
      <w:sz w:val="28"/>
      <w:szCs w:val="28"/>
      <w:lang w:eastAsia="ru-RU"/>
    </w:rPr>
  </w:style>
  <w:style w:type="paragraph" w:styleId="4">
    <w:name w:val="heading 4"/>
    <w:next w:val="a3"/>
    <w:link w:val="40"/>
    <w:semiHidden/>
    <w:unhideWhenUsed/>
    <w:qFormat/>
    <w:rsid w:val="00C3355C"/>
    <w:pPr>
      <w:keepNext/>
      <w:numPr>
        <w:ilvl w:val="3"/>
        <w:numId w:val="10"/>
      </w:numPr>
      <w:spacing w:before="240" w:after="0" w:line="240" w:lineRule="auto"/>
      <w:outlineLvl w:val="3"/>
    </w:pPr>
    <w:rPr>
      <w:rFonts w:ascii="Arial" w:eastAsia="Times New Roman" w:hAnsi="Arial" w:cs="Times New Roman"/>
      <w:sz w:val="26"/>
      <w:szCs w:val="26"/>
      <w:lang w:eastAsia="ru-RU"/>
    </w:rPr>
  </w:style>
  <w:style w:type="paragraph" w:styleId="5">
    <w:name w:val="heading 5"/>
    <w:basedOn w:val="a1"/>
    <w:next w:val="a3"/>
    <w:link w:val="50"/>
    <w:semiHidden/>
    <w:unhideWhenUsed/>
    <w:qFormat/>
    <w:rsid w:val="00C3355C"/>
    <w:pPr>
      <w:keepNext/>
      <w:keepLines/>
      <w:pageBreakBefore/>
      <w:numPr>
        <w:ilvl w:val="4"/>
        <w:numId w:val="10"/>
      </w:numPr>
      <w:pBdr>
        <w:top w:val="single" w:sz="6" w:space="10" w:color="auto"/>
        <w:bottom w:val="single" w:sz="6" w:space="10" w:color="auto"/>
      </w:pBdr>
      <w:suppressAutoHyphens/>
      <w:outlineLvl w:val="4"/>
    </w:pPr>
    <w:rPr>
      <w:rFonts w:ascii="Arial" w:eastAsia="Times New Roman" w:hAnsi="Arial"/>
      <w:b/>
      <w:caps/>
      <w:szCs w:val="20"/>
      <w:lang w:eastAsia="ru-RU"/>
    </w:rPr>
  </w:style>
  <w:style w:type="paragraph" w:styleId="6">
    <w:name w:val="heading 6"/>
    <w:next w:val="a3"/>
    <w:link w:val="60"/>
    <w:semiHidden/>
    <w:unhideWhenUsed/>
    <w:qFormat/>
    <w:rsid w:val="00C3355C"/>
    <w:pPr>
      <w:keepNext/>
      <w:keepLines/>
      <w:pageBreakBefore/>
      <w:numPr>
        <w:ilvl w:val="5"/>
        <w:numId w:val="10"/>
      </w:numPr>
      <w:pBdr>
        <w:top w:val="single" w:sz="6" w:space="10" w:color="auto"/>
        <w:bottom w:val="single" w:sz="6" w:space="10" w:color="auto"/>
      </w:pBdr>
      <w:suppressAutoHyphens/>
      <w:spacing w:after="0" w:line="240" w:lineRule="auto"/>
      <w:outlineLvl w:val="5"/>
    </w:pPr>
    <w:rPr>
      <w:rFonts w:ascii="Arial" w:eastAsia="Times New Roman" w:hAnsi="Arial" w:cs="Times New Roman"/>
      <w:b/>
      <w:caps/>
      <w:sz w:val="24"/>
      <w:szCs w:val="20"/>
      <w:lang w:eastAsia="ru-RU"/>
    </w:rPr>
  </w:style>
  <w:style w:type="paragraph" w:styleId="7">
    <w:name w:val="heading 7"/>
    <w:next w:val="a3"/>
    <w:link w:val="70"/>
    <w:semiHidden/>
    <w:unhideWhenUsed/>
    <w:qFormat/>
    <w:rsid w:val="00C3355C"/>
    <w:pPr>
      <w:keepNext/>
      <w:keepLines/>
      <w:numPr>
        <w:ilvl w:val="6"/>
        <w:numId w:val="10"/>
      </w:numPr>
      <w:suppressAutoHyphens/>
      <w:spacing w:before="240" w:after="120" w:line="240" w:lineRule="auto"/>
      <w:outlineLvl w:val="6"/>
    </w:pPr>
    <w:rPr>
      <w:rFonts w:ascii="Arial" w:eastAsia="Times New Roman" w:hAnsi="Arial" w:cs="Times New Roman"/>
      <w:b/>
      <w:szCs w:val="20"/>
      <w:lang w:eastAsia="ru-RU"/>
    </w:rPr>
  </w:style>
  <w:style w:type="paragraph" w:styleId="8">
    <w:name w:val="heading 8"/>
    <w:next w:val="a3"/>
    <w:link w:val="80"/>
    <w:semiHidden/>
    <w:unhideWhenUsed/>
    <w:qFormat/>
    <w:rsid w:val="00C3355C"/>
    <w:pPr>
      <w:keepNext/>
      <w:keepLines/>
      <w:pageBreakBefore/>
      <w:numPr>
        <w:ilvl w:val="7"/>
        <w:numId w:val="10"/>
      </w:numPr>
      <w:suppressAutoHyphens/>
      <w:spacing w:line="240" w:lineRule="auto"/>
      <w:outlineLvl w:val="7"/>
    </w:pPr>
    <w:rPr>
      <w:rFonts w:ascii="Arial" w:eastAsia="Times New Roman" w:hAnsi="Arial" w:cs="Times New Roman"/>
      <w:b/>
      <w:caps/>
      <w:szCs w:val="20"/>
      <w:lang w:eastAsia="ru-RU"/>
    </w:rPr>
  </w:style>
  <w:style w:type="paragraph" w:styleId="9">
    <w:name w:val="heading 9"/>
    <w:next w:val="a3"/>
    <w:link w:val="90"/>
    <w:semiHidden/>
    <w:unhideWhenUsed/>
    <w:qFormat/>
    <w:rsid w:val="00C3355C"/>
    <w:pPr>
      <w:keepNext/>
      <w:keepLines/>
      <w:numPr>
        <w:ilvl w:val="8"/>
        <w:numId w:val="10"/>
      </w:numPr>
      <w:suppressAutoHyphens/>
      <w:spacing w:before="120" w:after="120" w:line="240" w:lineRule="auto"/>
      <w:outlineLvl w:val="8"/>
    </w:pPr>
    <w:rPr>
      <w:rFonts w:ascii="Arial" w:eastAsia="Times New Roman" w:hAnsi="Arial" w:cs="Times New Roman"/>
      <w:b/>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1"/>
    <w:uiPriority w:val="34"/>
    <w:qFormat/>
    <w:rsid w:val="00365642"/>
    <w:pPr>
      <w:ind w:left="720"/>
      <w:contextualSpacing/>
    </w:pPr>
  </w:style>
  <w:style w:type="character" w:styleId="a8">
    <w:name w:val="Hyperlink"/>
    <w:basedOn w:val="a4"/>
    <w:uiPriority w:val="99"/>
    <w:unhideWhenUsed/>
    <w:rsid w:val="00365642"/>
    <w:rPr>
      <w:color w:val="0000FF" w:themeColor="hyperlink"/>
      <w:u w:val="single"/>
    </w:rPr>
  </w:style>
  <w:style w:type="paragraph" w:styleId="a9">
    <w:name w:val="Normal (Web)"/>
    <w:basedOn w:val="a1"/>
    <w:uiPriority w:val="99"/>
    <w:semiHidden/>
    <w:unhideWhenUsed/>
    <w:rsid w:val="00AC7FF5"/>
    <w:pPr>
      <w:spacing w:before="100" w:beforeAutospacing="1" w:after="100" w:afterAutospacing="1"/>
    </w:pPr>
    <w:rPr>
      <w:rFonts w:eastAsia="Times New Roman"/>
      <w:lang w:eastAsia="ru-RU"/>
    </w:rPr>
  </w:style>
  <w:style w:type="paragraph" w:customStyle="1" w:styleId="center">
    <w:name w:val="center"/>
    <w:basedOn w:val="a1"/>
    <w:rsid w:val="00AC7FF5"/>
    <w:pPr>
      <w:spacing w:before="100" w:beforeAutospacing="1" w:after="100" w:afterAutospacing="1"/>
    </w:pPr>
    <w:rPr>
      <w:rFonts w:eastAsia="Times New Roman"/>
      <w:lang w:eastAsia="ru-RU"/>
    </w:rPr>
  </w:style>
  <w:style w:type="paragraph" w:customStyle="1" w:styleId="comment">
    <w:name w:val="comment"/>
    <w:basedOn w:val="a1"/>
    <w:rsid w:val="00AC7FF5"/>
    <w:pPr>
      <w:spacing w:before="100" w:beforeAutospacing="1" w:after="100" w:afterAutospacing="1"/>
    </w:pPr>
    <w:rPr>
      <w:rFonts w:eastAsia="Times New Roman"/>
      <w:lang w:eastAsia="ru-RU"/>
    </w:rPr>
  </w:style>
  <w:style w:type="character" w:customStyle="1" w:styleId="keyboard">
    <w:name w:val="keyboard"/>
    <w:basedOn w:val="a4"/>
    <w:rsid w:val="00AC7FF5"/>
  </w:style>
  <w:style w:type="character" w:customStyle="1" w:styleId="aa">
    <w:name w:val="Абзац Знак"/>
    <w:basedOn w:val="a4"/>
    <w:link w:val="a2"/>
    <w:locked/>
    <w:rsid w:val="008B0517"/>
    <w:rPr>
      <w:sz w:val="28"/>
      <w:szCs w:val="28"/>
    </w:rPr>
  </w:style>
  <w:style w:type="paragraph" w:customStyle="1" w:styleId="a2">
    <w:name w:val="Абзац"/>
    <w:basedOn w:val="a1"/>
    <w:link w:val="aa"/>
    <w:qFormat/>
    <w:rsid w:val="008B0517"/>
    <w:pPr>
      <w:ind w:firstLine="709"/>
      <w:jc w:val="both"/>
    </w:pPr>
    <w:rPr>
      <w:rFonts w:asciiTheme="minorHAnsi" w:eastAsiaTheme="minorHAnsi" w:hAnsiTheme="minorHAnsi" w:cstheme="minorBidi"/>
      <w:sz w:val="28"/>
      <w:szCs w:val="28"/>
      <w:lang w:eastAsia="en-US"/>
    </w:rPr>
  </w:style>
  <w:style w:type="paragraph" w:styleId="ab">
    <w:name w:val="Balloon Text"/>
    <w:basedOn w:val="a1"/>
    <w:link w:val="ac"/>
    <w:uiPriority w:val="99"/>
    <w:semiHidden/>
    <w:unhideWhenUsed/>
    <w:rsid w:val="008B0517"/>
    <w:rPr>
      <w:rFonts w:ascii="Tahoma" w:hAnsi="Tahoma" w:cs="Tahoma"/>
      <w:sz w:val="16"/>
      <w:szCs w:val="16"/>
    </w:rPr>
  </w:style>
  <w:style w:type="character" w:customStyle="1" w:styleId="ac">
    <w:name w:val="Текст выноски Знак"/>
    <w:basedOn w:val="a4"/>
    <w:link w:val="ab"/>
    <w:uiPriority w:val="99"/>
    <w:semiHidden/>
    <w:rsid w:val="008B0517"/>
    <w:rPr>
      <w:rFonts w:ascii="Tahoma" w:eastAsia="SimSun" w:hAnsi="Tahoma" w:cs="Tahoma"/>
      <w:sz w:val="16"/>
      <w:szCs w:val="16"/>
      <w:lang w:eastAsia="zh-CN"/>
    </w:rPr>
  </w:style>
  <w:style w:type="character" w:customStyle="1" w:styleId="nobr">
    <w:name w:val="nobr"/>
    <w:basedOn w:val="a4"/>
    <w:rsid w:val="00EF58DC"/>
  </w:style>
  <w:style w:type="paragraph" w:styleId="a0">
    <w:name w:val="List Bullet"/>
    <w:basedOn w:val="21"/>
    <w:unhideWhenUsed/>
    <w:qFormat/>
    <w:rsid w:val="0003645E"/>
    <w:pPr>
      <w:numPr>
        <w:numId w:val="8"/>
      </w:numPr>
      <w:tabs>
        <w:tab w:val="left" w:pos="1134"/>
      </w:tabs>
      <w:jc w:val="both"/>
    </w:pPr>
    <w:rPr>
      <w:rFonts w:eastAsia="Times New Roman"/>
      <w:sz w:val="28"/>
      <w:szCs w:val="28"/>
      <w:lang w:eastAsia="ru-RU"/>
    </w:rPr>
  </w:style>
  <w:style w:type="character" w:customStyle="1" w:styleId="main">
    <w:name w:val="main Знак"/>
    <w:basedOn w:val="a4"/>
    <w:link w:val="main0"/>
    <w:locked/>
    <w:rsid w:val="0003645E"/>
    <w:rPr>
      <w:rFonts w:ascii="TimesET" w:hAnsi="TimesET"/>
      <w:sz w:val="24"/>
      <w:szCs w:val="24"/>
    </w:rPr>
  </w:style>
  <w:style w:type="paragraph" w:customStyle="1" w:styleId="main0">
    <w:name w:val="main"/>
    <w:basedOn w:val="a3"/>
    <w:link w:val="main"/>
    <w:rsid w:val="0003645E"/>
    <w:pPr>
      <w:spacing w:before="60" w:after="0" w:line="220" w:lineRule="atLeast"/>
      <w:ind w:firstLine="284"/>
      <w:jc w:val="both"/>
    </w:pPr>
    <w:rPr>
      <w:rFonts w:ascii="TimesET" w:eastAsiaTheme="minorHAnsi" w:hAnsi="TimesET" w:cstheme="minorBidi"/>
      <w:lang w:eastAsia="en-US"/>
    </w:rPr>
  </w:style>
  <w:style w:type="paragraph" w:customStyle="1" w:styleId="ad">
    <w:name w:val="Подпись к рисунку"/>
    <w:basedOn w:val="main0"/>
    <w:qFormat/>
    <w:rsid w:val="0003645E"/>
    <w:pPr>
      <w:spacing w:before="0" w:after="120" w:line="240" w:lineRule="auto"/>
      <w:ind w:firstLine="0"/>
      <w:jc w:val="center"/>
    </w:pPr>
    <w:rPr>
      <w:rFonts w:ascii="Times New Roman" w:hAnsi="Times New Roman"/>
      <w:i/>
      <w:sz w:val="28"/>
      <w:szCs w:val="28"/>
    </w:rPr>
  </w:style>
  <w:style w:type="paragraph" w:customStyle="1" w:styleId="ae">
    <w:name w:val="Контейнер для рисунка"/>
    <w:basedOn w:val="main0"/>
    <w:qFormat/>
    <w:rsid w:val="0003645E"/>
    <w:pPr>
      <w:keepNext/>
      <w:spacing w:before="120" w:line="240" w:lineRule="auto"/>
      <w:ind w:firstLine="0"/>
      <w:jc w:val="center"/>
    </w:pPr>
    <w:rPr>
      <w:rFonts w:ascii="Times New Roman" w:hAnsi="Times New Roman"/>
      <w:sz w:val="28"/>
      <w:szCs w:val="28"/>
    </w:rPr>
  </w:style>
  <w:style w:type="character" w:customStyle="1" w:styleId="af">
    <w:name w:val="Название кнопок"/>
    <w:basedOn w:val="af0"/>
    <w:qFormat/>
    <w:rsid w:val="0003645E"/>
    <w:rPr>
      <w:rFonts w:ascii="Arial" w:hAnsi="Arial" w:cs="Arial" w:hint="default"/>
      <w:b/>
      <w:bCs/>
      <w:i w:val="0"/>
      <w:iCs w:val="0"/>
      <w:sz w:val="26"/>
    </w:rPr>
  </w:style>
  <w:style w:type="paragraph" w:styleId="21">
    <w:name w:val="List Number 2"/>
    <w:basedOn w:val="a1"/>
    <w:uiPriority w:val="99"/>
    <w:semiHidden/>
    <w:unhideWhenUsed/>
    <w:rsid w:val="0003645E"/>
    <w:pPr>
      <w:tabs>
        <w:tab w:val="num" w:pos="360"/>
      </w:tabs>
      <w:ind w:left="360" w:hanging="360"/>
      <w:contextualSpacing/>
    </w:pPr>
  </w:style>
  <w:style w:type="paragraph" w:styleId="a3">
    <w:name w:val="Body Text"/>
    <w:basedOn w:val="a1"/>
    <w:link w:val="af1"/>
    <w:uiPriority w:val="99"/>
    <w:semiHidden/>
    <w:unhideWhenUsed/>
    <w:rsid w:val="0003645E"/>
    <w:pPr>
      <w:spacing w:after="120"/>
    </w:pPr>
  </w:style>
  <w:style w:type="character" w:customStyle="1" w:styleId="af1">
    <w:name w:val="Основной текст Знак"/>
    <w:basedOn w:val="a4"/>
    <w:link w:val="a3"/>
    <w:uiPriority w:val="99"/>
    <w:semiHidden/>
    <w:rsid w:val="0003645E"/>
    <w:rPr>
      <w:rFonts w:ascii="Times New Roman" w:eastAsia="SimSun" w:hAnsi="Times New Roman" w:cs="Times New Roman"/>
      <w:sz w:val="24"/>
      <w:szCs w:val="24"/>
      <w:lang w:eastAsia="zh-CN"/>
    </w:rPr>
  </w:style>
  <w:style w:type="character" w:styleId="af0">
    <w:name w:val="Emphasis"/>
    <w:basedOn w:val="a4"/>
    <w:uiPriority w:val="20"/>
    <w:qFormat/>
    <w:rsid w:val="0003645E"/>
    <w:rPr>
      <w:i/>
      <w:iCs/>
    </w:rPr>
  </w:style>
  <w:style w:type="paragraph" w:styleId="a">
    <w:name w:val="List Number"/>
    <w:basedOn w:val="a1"/>
    <w:unhideWhenUsed/>
    <w:qFormat/>
    <w:rsid w:val="00C3355C"/>
    <w:pPr>
      <w:numPr>
        <w:numId w:val="9"/>
      </w:numPr>
      <w:contextualSpacing/>
    </w:pPr>
  </w:style>
  <w:style w:type="character" w:customStyle="1" w:styleId="10">
    <w:name w:val="Заголовок 1 Знак"/>
    <w:aliases w:val="Заголовок 0 Знак"/>
    <w:basedOn w:val="a4"/>
    <w:link w:val="1"/>
    <w:rsid w:val="00C3355C"/>
    <w:rPr>
      <w:rFonts w:ascii="Arial" w:eastAsia="Times New Roman" w:hAnsi="Arial" w:cs="Arial"/>
      <w:kern w:val="32"/>
      <w:sz w:val="32"/>
      <w:szCs w:val="32"/>
      <w:lang w:eastAsia="ru-RU"/>
    </w:rPr>
  </w:style>
  <w:style w:type="character" w:customStyle="1" w:styleId="20">
    <w:name w:val="Заголовок 2 Знак"/>
    <w:aliases w:val="Раздел 1 Знак"/>
    <w:basedOn w:val="a4"/>
    <w:link w:val="2"/>
    <w:semiHidden/>
    <w:rsid w:val="00C3355C"/>
    <w:rPr>
      <w:rFonts w:ascii="Arial" w:eastAsia="Times New Roman" w:hAnsi="Arial" w:cs="Arial"/>
      <w:sz w:val="32"/>
      <w:szCs w:val="24"/>
      <w:lang w:eastAsia="ru-RU"/>
    </w:rPr>
  </w:style>
  <w:style w:type="character" w:customStyle="1" w:styleId="30">
    <w:name w:val="Заголовок 3 Знак"/>
    <w:basedOn w:val="a4"/>
    <w:link w:val="3"/>
    <w:rsid w:val="00C3355C"/>
    <w:rPr>
      <w:rFonts w:ascii="Arial" w:eastAsia="Times New Roman" w:hAnsi="Arial" w:cs="Times New Roman"/>
      <w:sz w:val="28"/>
      <w:szCs w:val="28"/>
      <w:lang w:eastAsia="ru-RU"/>
    </w:rPr>
  </w:style>
  <w:style w:type="character" w:customStyle="1" w:styleId="40">
    <w:name w:val="Заголовок 4 Знак"/>
    <w:basedOn w:val="a4"/>
    <w:link w:val="4"/>
    <w:semiHidden/>
    <w:rsid w:val="00C3355C"/>
    <w:rPr>
      <w:rFonts w:ascii="Arial" w:eastAsia="Times New Roman" w:hAnsi="Arial" w:cs="Times New Roman"/>
      <w:sz w:val="26"/>
      <w:szCs w:val="26"/>
      <w:lang w:eastAsia="ru-RU"/>
    </w:rPr>
  </w:style>
  <w:style w:type="character" w:customStyle="1" w:styleId="50">
    <w:name w:val="Заголовок 5 Знак"/>
    <w:basedOn w:val="a4"/>
    <w:link w:val="5"/>
    <w:semiHidden/>
    <w:rsid w:val="00C3355C"/>
    <w:rPr>
      <w:rFonts w:ascii="Arial" w:eastAsia="Times New Roman" w:hAnsi="Arial" w:cs="Times New Roman"/>
      <w:b/>
      <w:caps/>
      <w:sz w:val="24"/>
      <w:szCs w:val="20"/>
      <w:lang w:eastAsia="ru-RU"/>
    </w:rPr>
  </w:style>
  <w:style w:type="character" w:customStyle="1" w:styleId="60">
    <w:name w:val="Заголовок 6 Знак"/>
    <w:basedOn w:val="a4"/>
    <w:link w:val="6"/>
    <w:semiHidden/>
    <w:rsid w:val="00C3355C"/>
    <w:rPr>
      <w:rFonts w:ascii="Arial" w:eastAsia="Times New Roman" w:hAnsi="Arial" w:cs="Times New Roman"/>
      <w:b/>
      <w:caps/>
      <w:sz w:val="24"/>
      <w:szCs w:val="20"/>
      <w:lang w:eastAsia="ru-RU"/>
    </w:rPr>
  </w:style>
  <w:style w:type="character" w:customStyle="1" w:styleId="70">
    <w:name w:val="Заголовок 7 Знак"/>
    <w:basedOn w:val="a4"/>
    <w:link w:val="7"/>
    <w:semiHidden/>
    <w:rsid w:val="00C3355C"/>
    <w:rPr>
      <w:rFonts w:ascii="Arial" w:eastAsia="Times New Roman" w:hAnsi="Arial" w:cs="Times New Roman"/>
      <w:b/>
      <w:szCs w:val="20"/>
      <w:lang w:eastAsia="ru-RU"/>
    </w:rPr>
  </w:style>
  <w:style w:type="character" w:customStyle="1" w:styleId="80">
    <w:name w:val="Заголовок 8 Знак"/>
    <w:basedOn w:val="a4"/>
    <w:link w:val="8"/>
    <w:semiHidden/>
    <w:rsid w:val="00C3355C"/>
    <w:rPr>
      <w:rFonts w:ascii="Arial" w:eastAsia="Times New Roman" w:hAnsi="Arial" w:cs="Times New Roman"/>
      <w:b/>
      <w:caps/>
      <w:szCs w:val="20"/>
      <w:lang w:eastAsia="ru-RU"/>
    </w:rPr>
  </w:style>
  <w:style w:type="character" w:customStyle="1" w:styleId="90">
    <w:name w:val="Заголовок 9 Знак"/>
    <w:basedOn w:val="a4"/>
    <w:link w:val="9"/>
    <w:semiHidden/>
    <w:rsid w:val="00C3355C"/>
    <w:rPr>
      <w:rFonts w:ascii="Arial" w:eastAsia="Times New Roman" w:hAnsi="Arial" w:cs="Times New Roman"/>
      <w:b/>
      <w:szCs w:val="20"/>
      <w:lang w:eastAsia="ru-RU"/>
    </w:rPr>
  </w:style>
  <w:style w:type="paragraph" w:styleId="af2">
    <w:name w:val="header"/>
    <w:basedOn w:val="a1"/>
    <w:link w:val="af3"/>
    <w:uiPriority w:val="99"/>
    <w:unhideWhenUsed/>
    <w:rsid w:val="007B7016"/>
    <w:pPr>
      <w:tabs>
        <w:tab w:val="center" w:pos="4677"/>
        <w:tab w:val="right" w:pos="9355"/>
      </w:tabs>
    </w:pPr>
  </w:style>
  <w:style w:type="character" w:customStyle="1" w:styleId="af3">
    <w:name w:val="Верхний колонтитул Знак"/>
    <w:basedOn w:val="a4"/>
    <w:link w:val="af2"/>
    <w:uiPriority w:val="99"/>
    <w:rsid w:val="007B7016"/>
    <w:rPr>
      <w:rFonts w:ascii="Times New Roman" w:eastAsia="SimSun" w:hAnsi="Times New Roman" w:cs="Times New Roman"/>
      <w:sz w:val="24"/>
      <w:szCs w:val="24"/>
      <w:lang w:eastAsia="zh-CN"/>
    </w:rPr>
  </w:style>
  <w:style w:type="paragraph" w:styleId="af4">
    <w:name w:val="footer"/>
    <w:basedOn w:val="a1"/>
    <w:link w:val="af5"/>
    <w:uiPriority w:val="99"/>
    <w:unhideWhenUsed/>
    <w:rsid w:val="007B7016"/>
    <w:pPr>
      <w:tabs>
        <w:tab w:val="center" w:pos="4677"/>
        <w:tab w:val="right" w:pos="9355"/>
      </w:tabs>
    </w:pPr>
  </w:style>
  <w:style w:type="character" w:customStyle="1" w:styleId="af5">
    <w:name w:val="Нижний колонтитул Знак"/>
    <w:basedOn w:val="a4"/>
    <w:link w:val="af4"/>
    <w:uiPriority w:val="99"/>
    <w:rsid w:val="007B7016"/>
    <w:rPr>
      <w:rFonts w:ascii="Times New Roman" w:eastAsia="SimSun" w:hAnsi="Times New Roman" w:cs="Times New Roman"/>
      <w:sz w:val="24"/>
      <w:szCs w:val="24"/>
      <w:lang w:eastAsia="zh-CN"/>
    </w:rPr>
  </w:style>
  <w:style w:type="character" w:styleId="af6">
    <w:name w:val="FollowedHyperlink"/>
    <w:basedOn w:val="a4"/>
    <w:uiPriority w:val="99"/>
    <w:semiHidden/>
    <w:unhideWhenUsed/>
    <w:rsid w:val="000E0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6270">
      <w:bodyDiv w:val="1"/>
      <w:marLeft w:val="0"/>
      <w:marRight w:val="0"/>
      <w:marTop w:val="0"/>
      <w:marBottom w:val="0"/>
      <w:divBdr>
        <w:top w:val="none" w:sz="0" w:space="0" w:color="auto"/>
        <w:left w:val="none" w:sz="0" w:space="0" w:color="auto"/>
        <w:bottom w:val="none" w:sz="0" w:space="0" w:color="auto"/>
        <w:right w:val="none" w:sz="0" w:space="0" w:color="auto"/>
      </w:divBdr>
    </w:div>
    <w:div w:id="379017941">
      <w:bodyDiv w:val="1"/>
      <w:marLeft w:val="0"/>
      <w:marRight w:val="0"/>
      <w:marTop w:val="0"/>
      <w:marBottom w:val="0"/>
      <w:divBdr>
        <w:top w:val="none" w:sz="0" w:space="0" w:color="auto"/>
        <w:left w:val="none" w:sz="0" w:space="0" w:color="auto"/>
        <w:bottom w:val="none" w:sz="0" w:space="0" w:color="auto"/>
        <w:right w:val="none" w:sz="0" w:space="0" w:color="auto"/>
      </w:divBdr>
    </w:div>
    <w:div w:id="614144668">
      <w:bodyDiv w:val="1"/>
      <w:marLeft w:val="0"/>
      <w:marRight w:val="0"/>
      <w:marTop w:val="0"/>
      <w:marBottom w:val="0"/>
      <w:divBdr>
        <w:top w:val="none" w:sz="0" w:space="0" w:color="auto"/>
        <w:left w:val="none" w:sz="0" w:space="0" w:color="auto"/>
        <w:bottom w:val="none" w:sz="0" w:space="0" w:color="auto"/>
        <w:right w:val="none" w:sz="0" w:space="0" w:color="auto"/>
      </w:divBdr>
    </w:div>
    <w:div w:id="730615330">
      <w:bodyDiv w:val="1"/>
      <w:marLeft w:val="0"/>
      <w:marRight w:val="0"/>
      <w:marTop w:val="0"/>
      <w:marBottom w:val="0"/>
      <w:divBdr>
        <w:top w:val="none" w:sz="0" w:space="0" w:color="auto"/>
        <w:left w:val="none" w:sz="0" w:space="0" w:color="auto"/>
        <w:bottom w:val="none" w:sz="0" w:space="0" w:color="auto"/>
        <w:right w:val="none" w:sz="0" w:space="0" w:color="auto"/>
      </w:divBdr>
    </w:div>
    <w:div w:id="743839207">
      <w:bodyDiv w:val="1"/>
      <w:marLeft w:val="0"/>
      <w:marRight w:val="0"/>
      <w:marTop w:val="0"/>
      <w:marBottom w:val="0"/>
      <w:divBdr>
        <w:top w:val="none" w:sz="0" w:space="0" w:color="auto"/>
        <w:left w:val="none" w:sz="0" w:space="0" w:color="auto"/>
        <w:bottom w:val="none" w:sz="0" w:space="0" w:color="auto"/>
        <w:right w:val="none" w:sz="0" w:space="0" w:color="auto"/>
      </w:divBdr>
    </w:div>
    <w:div w:id="794106086">
      <w:bodyDiv w:val="1"/>
      <w:marLeft w:val="0"/>
      <w:marRight w:val="0"/>
      <w:marTop w:val="0"/>
      <w:marBottom w:val="0"/>
      <w:divBdr>
        <w:top w:val="none" w:sz="0" w:space="0" w:color="auto"/>
        <w:left w:val="none" w:sz="0" w:space="0" w:color="auto"/>
        <w:bottom w:val="none" w:sz="0" w:space="0" w:color="auto"/>
        <w:right w:val="none" w:sz="0" w:space="0" w:color="auto"/>
      </w:divBdr>
    </w:div>
    <w:div w:id="878473019">
      <w:bodyDiv w:val="1"/>
      <w:marLeft w:val="0"/>
      <w:marRight w:val="0"/>
      <w:marTop w:val="0"/>
      <w:marBottom w:val="0"/>
      <w:divBdr>
        <w:top w:val="none" w:sz="0" w:space="0" w:color="auto"/>
        <w:left w:val="none" w:sz="0" w:space="0" w:color="auto"/>
        <w:bottom w:val="none" w:sz="0" w:space="0" w:color="auto"/>
        <w:right w:val="none" w:sz="0" w:space="0" w:color="auto"/>
      </w:divBdr>
    </w:div>
    <w:div w:id="1211302461">
      <w:bodyDiv w:val="1"/>
      <w:marLeft w:val="0"/>
      <w:marRight w:val="0"/>
      <w:marTop w:val="0"/>
      <w:marBottom w:val="0"/>
      <w:divBdr>
        <w:top w:val="none" w:sz="0" w:space="0" w:color="auto"/>
        <w:left w:val="none" w:sz="0" w:space="0" w:color="auto"/>
        <w:bottom w:val="none" w:sz="0" w:space="0" w:color="auto"/>
        <w:right w:val="none" w:sz="0" w:space="0" w:color="auto"/>
      </w:divBdr>
    </w:div>
    <w:div w:id="1538161342">
      <w:bodyDiv w:val="1"/>
      <w:marLeft w:val="0"/>
      <w:marRight w:val="0"/>
      <w:marTop w:val="0"/>
      <w:marBottom w:val="0"/>
      <w:divBdr>
        <w:top w:val="none" w:sz="0" w:space="0" w:color="auto"/>
        <w:left w:val="none" w:sz="0" w:space="0" w:color="auto"/>
        <w:bottom w:val="none" w:sz="0" w:space="0" w:color="auto"/>
        <w:right w:val="none" w:sz="0" w:space="0" w:color="auto"/>
      </w:divBdr>
    </w:div>
    <w:div w:id="1747069415">
      <w:bodyDiv w:val="1"/>
      <w:marLeft w:val="0"/>
      <w:marRight w:val="0"/>
      <w:marTop w:val="0"/>
      <w:marBottom w:val="0"/>
      <w:divBdr>
        <w:top w:val="none" w:sz="0" w:space="0" w:color="auto"/>
        <w:left w:val="none" w:sz="0" w:space="0" w:color="auto"/>
        <w:bottom w:val="none" w:sz="0" w:space="0" w:color="auto"/>
        <w:right w:val="none" w:sz="0" w:space="0" w:color="auto"/>
      </w:divBdr>
    </w:div>
    <w:div w:id="1753508886">
      <w:bodyDiv w:val="1"/>
      <w:marLeft w:val="0"/>
      <w:marRight w:val="0"/>
      <w:marTop w:val="0"/>
      <w:marBottom w:val="0"/>
      <w:divBdr>
        <w:top w:val="none" w:sz="0" w:space="0" w:color="auto"/>
        <w:left w:val="none" w:sz="0" w:space="0" w:color="auto"/>
        <w:bottom w:val="none" w:sz="0" w:space="0" w:color="auto"/>
        <w:right w:val="none" w:sz="0" w:space="0" w:color="auto"/>
      </w:divBdr>
    </w:div>
    <w:div w:id="2068801695">
      <w:bodyDiv w:val="1"/>
      <w:marLeft w:val="0"/>
      <w:marRight w:val="0"/>
      <w:marTop w:val="0"/>
      <w:marBottom w:val="0"/>
      <w:divBdr>
        <w:top w:val="none" w:sz="0" w:space="0" w:color="auto"/>
        <w:left w:val="none" w:sz="0" w:space="0" w:color="auto"/>
        <w:bottom w:val="none" w:sz="0" w:space="0" w:color="auto"/>
        <w:right w:val="none" w:sz="0" w:space="0" w:color="auto"/>
      </w:divBdr>
    </w:div>
    <w:div w:id="21429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footer" Target="footer2.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gif"/><Relationship Id="rId25" Type="http://schemas.openxmlformats.org/officeDocument/2006/relationships/image" Target="media/image20.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footer" Target="footer3.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g"/><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dc:creator>
  <cp:lastModifiedBy>Виноградов Владимир Иванович</cp:lastModifiedBy>
  <cp:revision>3</cp:revision>
  <dcterms:created xsi:type="dcterms:W3CDTF">2018-12-03T10:43:00Z</dcterms:created>
  <dcterms:modified xsi:type="dcterms:W3CDTF">2018-12-03T10:45:00Z</dcterms:modified>
</cp:coreProperties>
</file>